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AF5D" w14:textId="0FA11101" w:rsidR="008E1AAB" w:rsidRDefault="00843B1B">
      <w:pPr>
        <w:pStyle w:val="Title"/>
      </w:pPr>
      <w:r>
        <w:rPr>
          <w:spacing w:val="-12"/>
        </w:rPr>
        <w:t>Off-the-job</w:t>
      </w:r>
      <w:r>
        <w:rPr>
          <w:spacing w:val="-32"/>
        </w:rPr>
        <w:t xml:space="preserve"> </w:t>
      </w:r>
      <w:r>
        <w:rPr>
          <w:spacing w:val="-12"/>
        </w:rPr>
        <w:t>training</w:t>
      </w:r>
    </w:p>
    <w:p w14:paraId="7584AF5E" w14:textId="77777777" w:rsidR="008E1AAB" w:rsidRDefault="008E1AAB">
      <w:pPr>
        <w:pStyle w:val="BodyText"/>
        <w:rPr>
          <w:rFonts w:ascii="Trebuchet MS"/>
          <w:b/>
          <w:sz w:val="20"/>
        </w:rPr>
      </w:pPr>
    </w:p>
    <w:p w14:paraId="7584AF5F" w14:textId="74A9D294" w:rsidR="008E1AAB" w:rsidRDefault="00E55ED9">
      <w:pPr>
        <w:spacing w:before="233"/>
        <w:ind w:left="119"/>
        <w:rPr>
          <w:rFonts w:ascii="Trebuchet MS"/>
          <w:b/>
          <w:sz w:val="8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7424" behindDoc="1" locked="0" layoutInCell="1" allowOverlap="1" wp14:anchorId="7584AFA0" wp14:editId="6E797EEA">
                <wp:simplePos x="0" y="0"/>
                <wp:positionH relativeFrom="margin">
                  <wp:posOffset>139880</wp:posOffset>
                </wp:positionH>
                <wp:positionV relativeFrom="paragraph">
                  <wp:posOffset>108121</wp:posOffset>
                </wp:positionV>
                <wp:extent cx="6820535" cy="8161361"/>
                <wp:effectExtent l="0" t="0" r="0" b="0"/>
                <wp:wrapNone/>
                <wp:docPr id="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0535" cy="8161361"/>
                          <a:chOff x="571" y="311"/>
                          <a:chExt cx="10741" cy="13030"/>
                        </a:xfrm>
                      </wpg:grpSpPr>
                      <wps:wsp>
                        <wps:cNvPr id="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71" y="4690"/>
                            <a:ext cx="10741" cy="2500"/>
                          </a:xfrm>
                          <a:prstGeom prst="rect">
                            <a:avLst/>
                          </a:prstGeom>
                          <a:solidFill>
                            <a:srgbClr val="3D8FC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9"/>
                        <wps:cNvSpPr>
                          <a:spLocks/>
                        </wps:cNvSpPr>
                        <wps:spPr bwMode="auto">
                          <a:xfrm>
                            <a:off x="571" y="1431"/>
                            <a:ext cx="10741" cy="11910"/>
                          </a:xfrm>
                          <a:custGeom>
                            <a:avLst/>
                            <a:gdLst>
                              <a:gd name="T0" fmla="+- 0 11311 571"/>
                              <a:gd name="T1" fmla="*/ T0 w 10741"/>
                              <a:gd name="T2" fmla="+- 0 11305 1432"/>
                              <a:gd name="T3" fmla="*/ 11305 h 11910"/>
                              <a:gd name="T4" fmla="+- 0 571 571"/>
                              <a:gd name="T5" fmla="*/ T4 w 10741"/>
                              <a:gd name="T6" fmla="+- 0 11305 1432"/>
                              <a:gd name="T7" fmla="*/ 11305 h 11910"/>
                              <a:gd name="T8" fmla="+- 0 571 571"/>
                              <a:gd name="T9" fmla="*/ T8 w 10741"/>
                              <a:gd name="T10" fmla="+- 0 13341 1432"/>
                              <a:gd name="T11" fmla="*/ 13341 h 11910"/>
                              <a:gd name="T12" fmla="+- 0 11311 571"/>
                              <a:gd name="T13" fmla="*/ T12 w 10741"/>
                              <a:gd name="T14" fmla="+- 0 13341 1432"/>
                              <a:gd name="T15" fmla="*/ 13341 h 11910"/>
                              <a:gd name="T16" fmla="+- 0 11311 571"/>
                              <a:gd name="T17" fmla="*/ T16 w 10741"/>
                              <a:gd name="T18" fmla="+- 0 11305 1432"/>
                              <a:gd name="T19" fmla="*/ 11305 h 11910"/>
                              <a:gd name="T20" fmla="+- 0 11311 571"/>
                              <a:gd name="T21" fmla="*/ T20 w 10741"/>
                              <a:gd name="T22" fmla="+- 0 7211 1432"/>
                              <a:gd name="T23" fmla="*/ 7211 h 11910"/>
                              <a:gd name="T24" fmla="+- 0 571 571"/>
                              <a:gd name="T25" fmla="*/ T24 w 10741"/>
                              <a:gd name="T26" fmla="+- 0 7211 1432"/>
                              <a:gd name="T27" fmla="*/ 7211 h 11910"/>
                              <a:gd name="T28" fmla="+- 0 571 571"/>
                              <a:gd name="T29" fmla="*/ T28 w 10741"/>
                              <a:gd name="T30" fmla="+- 0 9148 1432"/>
                              <a:gd name="T31" fmla="*/ 9148 h 11910"/>
                              <a:gd name="T32" fmla="+- 0 11311 571"/>
                              <a:gd name="T33" fmla="*/ T32 w 10741"/>
                              <a:gd name="T34" fmla="+- 0 9148 1432"/>
                              <a:gd name="T35" fmla="*/ 9148 h 11910"/>
                              <a:gd name="T36" fmla="+- 0 11311 571"/>
                              <a:gd name="T37" fmla="*/ T36 w 10741"/>
                              <a:gd name="T38" fmla="+- 0 7211 1432"/>
                              <a:gd name="T39" fmla="*/ 7211 h 11910"/>
                              <a:gd name="T40" fmla="+- 0 11311 571"/>
                              <a:gd name="T41" fmla="*/ T40 w 10741"/>
                              <a:gd name="T42" fmla="+- 0 1432 1432"/>
                              <a:gd name="T43" fmla="*/ 1432 h 11910"/>
                              <a:gd name="T44" fmla="+- 0 571 571"/>
                              <a:gd name="T45" fmla="*/ T44 w 10741"/>
                              <a:gd name="T46" fmla="+- 0 1432 1432"/>
                              <a:gd name="T47" fmla="*/ 1432 h 11910"/>
                              <a:gd name="T48" fmla="+- 0 571 571"/>
                              <a:gd name="T49" fmla="*/ T48 w 10741"/>
                              <a:gd name="T50" fmla="+- 0 4712 1432"/>
                              <a:gd name="T51" fmla="*/ 4712 h 11910"/>
                              <a:gd name="T52" fmla="+- 0 11311 571"/>
                              <a:gd name="T53" fmla="*/ T52 w 10741"/>
                              <a:gd name="T54" fmla="+- 0 4712 1432"/>
                              <a:gd name="T55" fmla="*/ 4712 h 11910"/>
                              <a:gd name="T56" fmla="+- 0 11311 571"/>
                              <a:gd name="T57" fmla="*/ T56 w 10741"/>
                              <a:gd name="T58" fmla="+- 0 1432 1432"/>
                              <a:gd name="T59" fmla="*/ 1432 h 11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41" h="11910">
                                <a:moveTo>
                                  <a:pt x="10740" y="9873"/>
                                </a:moveTo>
                                <a:lnTo>
                                  <a:pt x="0" y="9873"/>
                                </a:lnTo>
                                <a:lnTo>
                                  <a:pt x="0" y="11909"/>
                                </a:lnTo>
                                <a:lnTo>
                                  <a:pt x="10740" y="11909"/>
                                </a:lnTo>
                                <a:lnTo>
                                  <a:pt x="10740" y="9873"/>
                                </a:lnTo>
                                <a:close/>
                                <a:moveTo>
                                  <a:pt x="10740" y="5779"/>
                                </a:moveTo>
                                <a:lnTo>
                                  <a:pt x="0" y="5779"/>
                                </a:lnTo>
                                <a:lnTo>
                                  <a:pt x="0" y="7716"/>
                                </a:lnTo>
                                <a:lnTo>
                                  <a:pt x="10740" y="7716"/>
                                </a:lnTo>
                                <a:lnTo>
                                  <a:pt x="10740" y="5779"/>
                                </a:lnTo>
                                <a:close/>
                                <a:moveTo>
                                  <a:pt x="10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80"/>
                                </a:lnTo>
                                <a:lnTo>
                                  <a:pt x="10740" y="3280"/>
                                </a:lnTo>
                                <a:lnTo>
                                  <a:pt x="10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8FCD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71" y="9147"/>
                            <a:ext cx="10741" cy="2164"/>
                          </a:xfrm>
                          <a:prstGeom prst="rect">
                            <a:avLst/>
                          </a:prstGeom>
                          <a:solidFill>
                            <a:srgbClr val="3D8FCD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5" y="311"/>
                            <a:ext cx="1412" cy="1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93E85" id="docshapegroup7" o:spid="_x0000_s1026" style="position:absolute;margin-left:11pt;margin-top:8.5pt;width:537.05pt;height:642.65pt;z-index:-15789056;mso-position-horizontal-relative:margin" coordorigin="571,311" coordsize="10741,13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">
                <v:rect id="docshape8" o:spid="_x0000_s1027" style="position:absolute;left:571;top:4690;width:10741;height:2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" fillcolor="#3d8fcd" stroked="f">
                  <v:fill opacity="13107f"/>
                </v:rect>
                <v:shape id="docshape9" o:spid="_x0000_s1028" style="position:absolute;left:571;top:1431;width:10741;height:11910;visibility:visible;mso-wrap-style:square;v-text-anchor:top" coordsize="10741,1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" path="m10740,9873l,9873r,2036l10740,11909r,-2036xm10740,5779l,5779,,7716r10740,l10740,5779xm10740,l,,,3280r10740,l10740,xe" fillcolor="#3d8fcd" stroked="f">
                  <v:fill opacity="6425f"/>
                  <v:path arrowok="t" o:connecttype="custom" o:connectlocs="10740,11305;0,11305;0,13341;10740,13341;10740,11305;10740,7211;0,7211;0,9148;10740,9148;10740,7211;10740,1432;0,1432;0,4712;10740,4712;10740,1432" o:connectangles="0,0,0,0,0,0,0,0,0,0,0,0,0,0,0"/>
                </v:shape>
                <v:rect id="docshape10" o:spid="_x0000_s1029" style="position:absolute;left:571;top:9147;width:10741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" fillcolor="#3d8fcd" stroked="f">
                  <v:fill opacity="13107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30" type="#_x0000_t75" style="position:absolute;left:3275;top:311;width:1412;height:1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">
                  <v:imagedata r:id="rId8" o:title=""/>
                </v:shape>
                <w10:wrap anchorx="margin"/>
              </v:group>
            </w:pict>
          </mc:Fallback>
        </mc:AlternateContent>
      </w:r>
      <w:r w:rsidR="00C50091">
        <w:rPr>
          <w:spacing w:val="32"/>
          <w:sz w:val="86"/>
        </w:rPr>
        <w:t xml:space="preserve"> </w:t>
      </w:r>
      <w:r w:rsidR="00843B1B">
        <w:rPr>
          <w:spacing w:val="32"/>
          <w:sz w:val="86"/>
        </w:rPr>
        <w:t>MYTH</w:t>
      </w:r>
      <w:r w:rsidR="00843B1B">
        <w:rPr>
          <w:spacing w:val="-33"/>
          <w:w w:val="150"/>
          <w:sz w:val="86"/>
        </w:rPr>
        <w:t xml:space="preserve"> </w:t>
      </w:r>
      <w:r w:rsidR="00843B1B">
        <w:rPr>
          <w:color w:val="FFFFFF"/>
          <w:spacing w:val="17"/>
          <w:position w:val="10"/>
          <w:sz w:val="69"/>
        </w:rPr>
        <w:t>vs</w:t>
      </w:r>
      <w:r w:rsidR="00843B1B">
        <w:rPr>
          <w:color w:val="FFFFFF"/>
          <w:spacing w:val="40"/>
          <w:w w:val="150"/>
          <w:position w:val="10"/>
          <w:sz w:val="69"/>
        </w:rPr>
        <w:t xml:space="preserve"> </w:t>
      </w:r>
      <w:r w:rsidR="00843B1B">
        <w:rPr>
          <w:rFonts w:ascii="Trebuchet MS"/>
          <w:b/>
          <w:spacing w:val="32"/>
          <w:sz w:val="86"/>
        </w:rPr>
        <w:t>FACT</w:t>
      </w:r>
    </w:p>
    <w:p w14:paraId="7584AF60" w14:textId="77777777" w:rsidR="008E1AAB" w:rsidRDefault="008E1AAB">
      <w:pPr>
        <w:pStyle w:val="BodyText"/>
        <w:rPr>
          <w:rFonts w:ascii="Trebuchet MS"/>
          <w:b/>
          <w:sz w:val="20"/>
        </w:rPr>
      </w:pPr>
    </w:p>
    <w:p w14:paraId="7584AF61" w14:textId="77777777" w:rsidR="008E1AAB" w:rsidRDefault="008E1AAB">
      <w:pPr>
        <w:rPr>
          <w:rFonts w:ascii="Trebuchet MS"/>
          <w:sz w:val="20"/>
        </w:rPr>
        <w:sectPr w:rsidR="008E1AAB" w:rsidSect="008337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397" w:right="442" w:bottom="232" w:left="403" w:header="720" w:footer="720" w:gutter="0"/>
          <w:cols w:space="720"/>
        </w:sectPr>
      </w:pPr>
    </w:p>
    <w:p w14:paraId="7584AF62" w14:textId="77777777" w:rsidR="008E1AAB" w:rsidRDefault="008E1AAB">
      <w:pPr>
        <w:pStyle w:val="BodyText"/>
        <w:rPr>
          <w:rFonts w:ascii="Trebuchet MS"/>
          <w:b/>
          <w:sz w:val="24"/>
        </w:rPr>
      </w:pPr>
    </w:p>
    <w:p w14:paraId="4F560221" w14:textId="77777777" w:rsidR="00E25A87" w:rsidRDefault="00E25A87" w:rsidP="00E36FDA">
      <w:pPr>
        <w:spacing w:line="247" w:lineRule="auto"/>
        <w:ind w:left="555" w:right="-146" w:hanging="92"/>
        <w:rPr>
          <w:b/>
          <w:szCs w:val="24"/>
        </w:rPr>
      </w:pPr>
    </w:p>
    <w:p w14:paraId="7584AF66" w14:textId="3083E787" w:rsidR="008E1AAB" w:rsidRPr="002C1B0C" w:rsidRDefault="00E25A87" w:rsidP="00E36FDA">
      <w:pPr>
        <w:spacing w:line="247" w:lineRule="auto"/>
        <w:ind w:left="555" w:right="-146" w:hanging="92"/>
        <w:rPr>
          <w:b/>
          <w:szCs w:val="24"/>
        </w:rPr>
      </w:pPr>
      <w:r>
        <w:rPr>
          <w:b/>
          <w:szCs w:val="24"/>
        </w:rPr>
        <w:t>“</w:t>
      </w:r>
      <w:r w:rsidR="00843B1B" w:rsidRPr="002C1B0C">
        <w:rPr>
          <w:b/>
          <w:szCs w:val="24"/>
        </w:rPr>
        <w:t>My</w:t>
      </w:r>
      <w:r w:rsidR="00843B1B" w:rsidRPr="002C1B0C">
        <w:rPr>
          <w:b/>
          <w:spacing w:val="-10"/>
          <w:szCs w:val="24"/>
        </w:rPr>
        <w:t xml:space="preserve"> </w:t>
      </w:r>
      <w:r w:rsidR="00843B1B" w:rsidRPr="002C1B0C">
        <w:rPr>
          <w:b/>
          <w:szCs w:val="24"/>
        </w:rPr>
        <w:t xml:space="preserve">apprentice </w:t>
      </w:r>
      <w:r w:rsidR="00E36FDA">
        <w:rPr>
          <w:b/>
          <w:szCs w:val="24"/>
        </w:rPr>
        <w:t>w</w:t>
      </w:r>
      <w:r w:rsidR="00843B1B" w:rsidRPr="002C1B0C">
        <w:rPr>
          <w:b/>
          <w:spacing w:val="-2"/>
          <w:szCs w:val="24"/>
        </w:rPr>
        <w:t>ill</w:t>
      </w:r>
      <w:r w:rsidR="00843B1B" w:rsidRPr="002C1B0C">
        <w:rPr>
          <w:b/>
          <w:spacing w:val="-15"/>
          <w:szCs w:val="24"/>
        </w:rPr>
        <w:t xml:space="preserve"> </w:t>
      </w:r>
      <w:r w:rsidR="00843B1B" w:rsidRPr="002C1B0C">
        <w:rPr>
          <w:b/>
          <w:spacing w:val="-2"/>
          <w:szCs w:val="24"/>
        </w:rPr>
        <w:t>spend</w:t>
      </w:r>
      <w:r w:rsidR="00843B1B" w:rsidRPr="002C1B0C">
        <w:rPr>
          <w:b/>
          <w:spacing w:val="-15"/>
          <w:szCs w:val="24"/>
        </w:rPr>
        <w:t xml:space="preserve"> </w:t>
      </w:r>
      <w:r w:rsidR="00843B1B" w:rsidRPr="002C1B0C">
        <w:rPr>
          <w:b/>
          <w:spacing w:val="-2"/>
          <w:szCs w:val="24"/>
        </w:rPr>
        <w:t>a</w:t>
      </w:r>
      <w:r w:rsidR="00843B1B" w:rsidRPr="002C1B0C">
        <w:rPr>
          <w:b/>
          <w:spacing w:val="-15"/>
          <w:szCs w:val="24"/>
        </w:rPr>
        <w:t xml:space="preserve"> </w:t>
      </w:r>
      <w:r w:rsidR="00843B1B" w:rsidRPr="002C1B0C">
        <w:rPr>
          <w:b/>
          <w:spacing w:val="-2"/>
          <w:szCs w:val="24"/>
        </w:rPr>
        <w:t>lot</w:t>
      </w:r>
      <w:r w:rsidR="00843B1B" w:rsidRPr="002C1B0C">
        <w:rPr>
          <w:b/>
          <w:spacing w:val="-15"/>
          <w:szCs w:val="24"/>
        </w:rPr>
        <w:t xml:space="preserve"> </w:t>
      </w:r>
      <w:r w:rsidR="00843B1B" w:rsidRPr="002C1B0C">
        <w:rPr>
          <w:b/>
          <w:spacing w:val="-2"/>
          <w:szCs w:val="24"/>
        </w:rPr>
        <w:t xml:space="preserve">of </w:t>
      </w:r>
      <w:r w:rsidR="00843B1B" w:rsidRPr="002C1B0C">
        <w:rPr>
          <w:b/>
          <w:szCs w:val="24"/>
        </w:rPr>
        <w:t>time away from the</w:t>
      </w:r>
      <w:r w:rsidR="00843B1B" w:rsidRPr="002C1B0C">
        <w:rPr>
          <w:b/>
          <w:spacing w:val="-10"/>
          <w:szCs w:val="24"/>
        </w:rPr>
        <w:t xml:space="preserve"> </w:t>
      </w:r>
      <w:r w:rsidR="00843B1B" w:rsidRPr="002C1B0C">
        <w:rPr>
          <w:b/>
          <w:szCs w:val="24"/>
        </w:rPr>
        <w:t>workplace”</w:t>
      </w:r>
    </w:p>
    <w:p w14:paraId="7584AF67" w14:textId="77777777" w:rsidR="008E1AAB" w:rsidRPr="000D7BAC" w:rsidRDefault="008E1AAB" w:rsidP="00E36FDA">
      <w:pPr>
        <w:pStyle w:val="BodyText"/>
        <w:ind w:right="-146"/>
        <w:rPr>
          <w:b/>
          <w:sz w:val="24"/>
        </w:rPr>
      </w:pPr>
    </w:p>
    <w:p w14:paraId="7584AF68" w14:textId="77777777" w:rsidR="008E1AAB" w:rsidRPr="000D7BAC" w:rsidRDefault="008E1AAB" w:rsidP="00E36FDA">
      <w:pPr>
        <w:pStyle w:val="BodyText"/>
        <w:ind w:right="-146"/>
        <w:rPr>
          <w:b/>
          <w:sz w:val="24"/>
        </w:rPr>
      </w:pPr>
    </w:p>
    <w:p w14:paraId="7584AF69" w14:textId="77777777" w:rsidR="008E1AAB" w:rsidRPr="000D7BAC" w:rsidRDefault="008E1AAB" w:rsidP="00E36FDA">
      <w:pPr>
        <w:pStyle w:val="BodyText"/>
        <w:ind w:right="-146"/>
        <w:rPr>
          <w:b/>
          <w:sz w:val="24"/>
        </w:rPr>
      </w:pPr>
    </w:p>
    <w:p w14:paraId="5FDBF426" w14:textId="77777777" w:rsidR="00E25A87" w:rsidRDefault="00E25A87" w:rsidP="00E36FDA">
      <w:pPr>
        <w:spacing w:before="165" w:line="247" w:lineRule="auto"/>
        <w:ind w:left="555" w:right="-146" w:hanging="92"/>
        <w:rPr>
          <w:b/>
          <w:spacing w:val="-6"/>
          <w:szCs w:val="24"/>
        </w:rPr>
      </w:pPr>
    </w:p>
    <w:p w14:paraId="7584AF6D" w14:textId="14323F62" w:rsidR="008E1AAB" w:rsidRPr="002C1B0C" w:rsidRDefault="00843B1B" w:rsidP="00E25A87">
      <w:pPr>
        <w:spacing w:before="360" w:line="247" w:lineRule="auto"/>
        <w:ind w:left="556" w:right="-147" w:hanging="91"/>
        <w:rPr>
          <w:b/>
          <w:szCs w:val="24"/>
        </w:rPr>
      </w:pPr>
      <w:r w:rsidRPr="002C1B0C">
        <w:rPr>
          <w:b/>
          <w:spacing w:val="-6"/>
          <w:szCs w:val="24"/>
        </w:rPr>
        <w:t>“Off-the-job</w:t>
      </w:r>
      <w:r w:rsidRPr="002C1B0C">
        <w:rPr>
          <w:b/>
          <w:spacing w:val="-15"/>
          <w:szCs w:val="24"/>
        </w:rPr>
        <w:t xml:space="preserve"> </w:t>
      </w:r>
      <w:r w:rsidRPr="002C1B0C">
        <w:rPr>
          <w:b/>
          <w:spacing w:val="-6"/>
          <w:szCs w:val="24"/>
        </w:rPr>
        <w:t xml:space="preserve">training </w:t>
      </w:r>
      <w:r w:rsidRPr="002C1B0C">
        <w:rPr>
          <w:b/>
          <w:szCs w:val="24"/>
        </w:rPr>
        <w:t>must be delivered by a provider in a classroom, at an external</w:t>
      </w:r>
      <w:r w:rsidRPr="002C1B0C">
        <w:rPr>
          <w:b/>
          <w:spacing w:val="-10"/>
          <w:szCs w:val="24"/>
        </w:rPr>
        <w:t xml:space="preserve"> </w:t>
      </w:r>
      <w:r w:rsidRPr="002C1B0C">
        <w:rPr>
          <w:b/>
          <w:szCs w:val="24"/>
        </w:rPr>
        <w:t>location”</w:t>
      </w:r>
    </w:p>
    <w:p w14:paraId="7584AF6E" w14:textId="77777777" w:rsidR="008E1AAB" w:rsidRPr="000D7BAC" w:rsidRDefault="008E1AAB" w:rsidP="00E36FDA">
      <w:pPr>
        <w:pStyle w:val="BodyText"/>
        <w:ind w:right="-146"/>
        <w:rPr>
          <w:b/>
          <w:sz w:val="24"/>
        </w:rPr>
      </w:pPr>
    </w:p>
    <w:p w14:paraId="7584AF6F" w14:textId="77777777" w:rsidR="008E1AAB" w:rsidRPr="000D7BAC" w:rsidRDefault="008E1AAB" w:rsidP="00E36FDA">
      <w:pPr>
        <w:pStyle w:val="BodyText"/>
        <w:ind w:right="-146"/>
        <w:rPr>
          <w:b/>
          <w:sz w:val="24"/>
        </w:rPr>
      </w:pPr>
    </w:p>
    <w:p w14:paraId="7584AF70" w14:textId="77777777" w:rsidR="008E1AAB" w:rsidRPr="000D7BAC" w:rsidRDefault="008E1AAB" w:rsidP="00E36FDA">
      <w:pPr>
        <w:pStyle w:val="BodyText"/>
        <w:ind w:right="-146"/>
        <w:rPr>
          <w:b/>
          <w:sz w:val="24"/>
        </w:rPr>
      </w:pPr>
    </w:p>
    <w:p w14:paraId="611975BF" w14:textId="77777777" w:rsidR="00D603F5" w:rsidRDefault="00D603F5" w:rsidP="00E36FDA">
      <w:pPr>
        <w:spacing w:before="1" w:line="247" w:lineRule="auto"/>
        <w:ind w:left="555" w:right="-146" w:hanging="92"/>
        <w:rPr>
          <w:b/>
          <w:szCs w:val="24"/>
        </w:rPr>
      </w:pPr>
    </w:p>
    <w:p w14:paraId="7584AF73" w14:textId="045B31BB" w:rsidR="008E1AAB" w:rsidRPr="002C1B0C" w:rsidRDefault="00843B1B" w:rsidP="00E25A87">
      <w:pPr>
        <w:spacing w:before="120" w:line="247" w:lineRule="auto"/>
        <w:ind w:left="556" w:right="-147" w:hanging="91"/>
        <w:rPr>
          <w:b/>
          <w:szCs w:val="24"/>
        </w:rPr>
      </w:pPr>
      <w:r w:rsidRPr="002C1B0C">
        <w:rPr>
          <w:b/>
          <w:szCs w:val="24"/>
        </w:rPr>
        <w:t xml:space="preserve">“I need to </w:t>
      </w:r>
      <w:r w:rsidRPr="002C1B0C">
        <w:rPr>
          <w:b/>
          <w:spacing w:val="-2"/>
          <w:szCs w:val="24"/>
        </w:rPr>
        <w:t>document</w:t>
      </w:r>
      <w:r w:rsidRPr="002C1B0C">
        <w:rPr>
          <w:b/>
          <w:spacing w:val="-15"/>
          <w:szCs w:val="24"/>
        </w:rPr>
        <w:t xml:space="preserve"> </w:t>
      </w:r>
      <w:r w:rsidRPr="002C1B0C">
        <w:rPr>
          <w:b/>
          <w:spacing w:val="-2"/>
          <w:szCs w:val="24"/>
        </w:rPr>
        <w:t>all</w:t>
      </w:r>
      <w:r w:rsidRPr="002C1B0C">
        <w:rPr>
          <w:b/>
          <w:spacing w:val="-15"/>
          <w:szCs w:val="24"/>
        </w:rPr>
        <w:t xml:space="preserve"> </w:t>
      </w:r>
      <w:r w:rsidRPr="002C1B0C">
        <w:rPr>
          <w:b/>
          <w:spacing w:val="-2"/>
          <w:szCs w:val="24"/>
        </w:rPr>
        <w:t xml:space="preserve">of </w:t>
      </w:r>
      <w:r w:rsidR="00181230">
        <w:rPr>
          <w:b/>
          <w:spacing w:val="-2"/>
          <w:szCs w:val="24"/>
        </w:rPr>
        <w:t>the apprentice’s off-the-job training</w:t>
      </w:r>
      <w:r w:rsidRPr="002C1B0C">
        <w:rPr>
          <w:b/>
          <w:spacing w:val="-2"/>
          <w:w w:val="95"/>
          <w:szCs w:val="24"/>
        </w:rPr>
        <w:t>”</w:t>
      </w:r>
    </w:p>
    <w:p w14:paraId="7584AF74" w14:textId="77777777" w:rsidR="008E1AAB" w:rsidRPr="000D7BAC" w:rsidRDefault="008E1AAB" w:rsidP="00E36FDA">
      <w:pPr>
        <w:pStyle w:val="BodyText"/>
        <w:ind w:right="-146"/>
        <w:rPr>
          <w:b/>
          <w:sz w:val="24"/>
        </w:rPr>
      </w:pPr>
    </w:p>
    <w:p w14:paraId="11C8D68E" w14:textId="77777777" w:rsidR="00D603F5" w:rsidRDefault="00D603F5" w:rsidP="00E36FDA">
      <w:pPr>
        <w:spacing w:before="163" w:line="247" w:lineRule="auto"/>
        <w:ind w:left="555" w:right="-146" w:hanging="92"/>
        <w:rPr>
          <w:b/>
          <w:szCs w:val="24"/>
        </w:rPr>
      </w:pPr>
    </w:p>
    <w:p w14:paraId="7584AF78" w14:textId="5731B6BE" w:rsidR="008E1AAB" w:rsidRPr="002C1B0C" w:rsidRDefault="00843B1B" w:rsidP="00E25A87">
      <w:pPr>
        <w:spacing w:before="240" w:line="247" w:lineRule="auto"/>
        <w:ind w:left="556" w:right="-147" w:hanging="91"/>
        <w:rPr>
          <w:b/>
          <w:szCs w:val="24"/>
        </w:rPr>
      </w:pPr>
      <w:r w:rsidRPr="002C1B0C">
        <w:rPr>
          <w:b/>
          <w:szCs w:val="24"/>
        </w:rPr>
        <w:t>“English</w:t>
      </w:r>
      <w:r w:rsidRPr="002C1B0C">
        <w:rPr>
          <w:b/>
          <w:spacing w:val="-10"/>
          <w:szCs w:val="24"/>
        </w:rPr>
        <w:t xml:space="preserve"> </w:t>
      </w:r>
      <w:r w:rsidRPr="002C1B0C">
        <w:rPr>
          <w:b/>
          <w:szCs w:val="24"/>
        </w:rPr>
        <w:t>and maths</w:t>
      </w:r>
      <w:r w:rsidRPr="002C1B0C">
        <w:rPr>
          <w:b/>
          <w:spacing w:val="-10"/>
          <w:szCs w:val="24"/>
        </w:rPr>
        <w:t xml:space="preserve"> </w:t>
      </w:r>
      <w:r w:rsidRPr="002C1B0C">
        <w:rPr>
          <w:b/>
          <w:szCs w:val="24"/>
        </w:rPr>
        <w:t>counts towards</w:t>
      </w:r>
      <w:r w:rsidRPr="002C1B0C">
        <w:rPr>
          <w:b/>
          <w:spacing w:val="-16"/>
          <w:szCs w:val="24"/>
        </w:rPr>
        <w:t xml:space="preserve"> </w:t>
      </w:r>
      <w:r w:rsidRPr="002C1B0C">
        <w:rPr>
          <w:b/>
          <w:szCs w:val="24"/>
        </w:rPr>
        <w:t>the</w:t>
      </w:r>
      <w:r w:rsidRPr="002C1B0C">
        <w:rPr>
          <w:b/>
          <w:spacing w:val="-15"/>
          <w:szCs w:val="24"/>
        </w:rPr>
        <w:t xml:space="preserve"> </w:t>
      </w:r>
      <w:r w:rsidR="00A83507" w:rsidRPr="002C1B0C">
        <w:rPr>
          <w:b/>
          <w:spacing w:val="-15"/>
          <w:szCs w:val="24"/>
        </w:rPr>
        <w:t xml:space="preserve">minimum </w:t>
      </w:r>
      <w:r w:rsidRPr="002C1B0C">
        <w:rPr>
          <w:b/>
          <w:szCs w:val="24"/>
        </w:rPr>
        <w:t>requirement</w:t>
      </w:r>
      <w:r w:rsidRPr="002C1B0C">
        <w:rPr>
          <w:b/>
          <w:spacing w:val="-10"/>
          <w:szCs w:val="24"/>
        </w:rPr>
        <w:t xml:space="preserve"> </w:t>
      </w:r>
      <w:r w:rsidRPr="002C1B0C">
        <w:rPr>
          <w:b/>
          <w:szCs w:val="24"/>
        </w:rPr>
        <w:t>for</w:t>
      </w:r>
      <w:r w:rsidR="00901812">
        <w:rPr>
          <w:b/>
          <w:szCs w:val="24"/>
        </w:rPr>
        <w:t xml:space="preserve"> off-the-job training</w:t>
      </w:r>
      <w:r w:rsidRPr="002C1B0C">
        <w:rPr>
          <w:b/>
          <w:spacing w:val="-2"/>
          <w:w w:val="95"/>
          <w:szCs w:val="24"/>
        </w:rPr>
        <w:t>”</w:t>
      </w:r>
    </w:p>
    <w:p w14:paraId="7584AF79" w14:textId="77777777" w:rsidR="008E1AAB" w:rsidRPr="000D7BAC" w:rsidRDefault="008E1AAB" w:rsidP="00E36FDA">
      <w:pPr>
        <w:pStyle w:val="BodyText"/>
        <w:ind w:right="-146"/>
        <w:rPr>
          <w:b/>
          <w:sz w:val="24"/>
        </w:rPr>
      </w:pPr>
    </w:p>
    <w:p w14:paraId="7584AF7C" w14:textId="1A21BE30" w:rsidR="008E1AAB" w:rsidRPr="002C1B0C" w:rsidRDefault="00843B1B" w:rsidP="00E25A87">
      <w:pPr>
        <w:spacing w:before="360" w:line="247" w:lineRule="auto"/>
        <w:ind w:left="556" w:right="-288" w:hanging="91"/>
        <w:rPr>
          <w:b/>
          <w:szCs w:val="24"/>
        </w:rPr>
      </w:pPr>
      <w:r w:rsidRPr="00C50091">
        <w:rPr>
          <w:b/>
          <w:szCs w:val="24"/>
        </w:rPr>
        <w:t xml:space="preserve">“Off-the-job training can be </w:t>
      </w:r>
      <w:r w:rsidRPr="002C1B0C">
        <w:rPr>
          <w:b/>
          <w:szCs w:val="24"/>
        </w:rPr>
        <w:t xml:space="preserve">done in the </w:t>
      </w:r>
      <w:r w:rsidRPr="00C50091">
        <w:rPr>
          <w:b/>
          <w:szCs w:val="24"/>
        </w:rPr>
        <w:t xml:space="preserve">apprentice’s </w:t>
      </w:r>
      <w:r w:rsidRPr="002C1B0C">
        <w:rPr>
          <w:b/>
          <w:szCs w:val="24"/>
        </w:rPr>
        <w:t>own</w:t>
      </w:r>
      <w:r w:rsidRPr="00C50091">
        <w:rPr>
          <w:b/>
          <w:szCs w:val="24"/>
        </w:rPr>
        <w:t xml:space="preserve"> </w:t>
      </w:r>
      <w:r w:rsidRPr="002C1B0C">
        <w:rPr>
          <w:b/>
          <w:szCs w:val="24"/>
        </w:rPr>
        <w:t>time”</w:t>
      </w:r>
    </w:p>
    <w:p w14:paraId="5645CA0A" w14:textId="77777777" w:rsidR="007F08D7" w:rsidRPr="007F08D7" w:rsidRDefault="00843B1B" w:rsidP="00D357A3">
      <w:pPr>
        <w:pStyle w:val="ListParagraph"/>
        <w:numPr>
          <w:ilvl w:val="0"/>
          <w:numId w:val="1"/>
        </w:numPr>
        <w:tabs>
          <w:tab w:val="left" w:pos="673"/>
        </w:tabs>
        <w:spacing w:before="0" w:after="120"/>
        <w:ind w:right="330" w:hanging="201"/>
        <w:jc w:val="both"/>
      </w:pPr>
      <w:r w:rsidRPr="002C1B0C">
        <w:rPr>
          <w:sz w:val="24"/>
          <w:szCs w:val="24"/>
        </w:rPr>
        <w:br w:type="column"/>
      </w:r>
      <w:r w:rsidRPr="002C1B0C">
        <w:rPr>
          <w:w w:val="95"/>
        </w:rPr>
        <w:t>Apprenticeships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are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about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upskilling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an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individual.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4"/>
        </w:rPr>
        <w:t>Reaching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 xml:space="preserve">occupational </w:t>
      </w:r>
      <w:r w:rsidRPr="002C1B0C">
        <w:rPr>
          <w:spacing w:val="-2"/>
          <w:w w:val="95"/>
        </w:rPr>
        <w:t>competency</w:t>
      </w:r>
      <w:r w:rsidRPr="002C1B0C">
        <w:rPr>
          <w:spacing w:val="-5"/>
          <w:w w:val="95"/>
        </w:rPr>
        <w:t xml:space="preserve"> </w:t>
      </w:r>
      <w:r w:rsidRPr="002C1B0C">
        <w:rPr>
          <w:spacing w:val="-2"/>
          <w:w w:val="95"/>
        </w:rPr>
        <w:t>takes</w:t>
      </w:r>
      <w:r w:rsidRPr="002C1B0C">
        <w:rPr>
          <w:spacing w:val="-5"/>
          <w:w w:val="95"/>
        </w:rPr>
        <w:t xml:space="preserve"> </w:t>
      </w:r>
      <w:r w:rsidRPr="002C1B0C">
        <w:rPr>
          <w:spacing w:val="-2"/>
          <w:w w:val="95"/>
        </w:rPr>
        <w:t>time</w:t>
      </w:r>
      <w:r w:rsidR="0071645A">
        <w:rPr>
          <w:spacing w:val="-2"/>
          <w:w w:val="95"/>
        </w:rPr>
        <w:t>; for full-time apprentices this is an average of 6 hours per week for the duration of the programme</w:t>
      </w:r>
      <w:r w:rsidRPr="002C1B0C">
        <w:rPr>
          <w:spacing w:val="-2"/>
          <w:w w:val="95"/>
        </w:rPr>
        <w:t>.</w:t>
      </w:r>
    </w:p>
    <w:p w14:paraId="0C3DCBE7" w14:textId="060997AF" w:rsidR="00741749" w:rsidRPr="002C1B0C" w:rsidRDefault="00843B1B" w:rsidP="00D357A3">
      <w:pPr>
        <w:pStyle w:val="ListParagraph"/>
        <w:numPr>
          <w:ilvl w:val="0"/>
          <w:numId w:val="1"/>
        </w:numPr>
        <w:tabs>
          <w:tab w:val="left" w:pos="673"/>
        </w:tabs>
        <w:spacing w:before="0" w:after="120"/>
        <w:ind w:right="330" w:hanging="201"/>
        <w:jc w:val="both"/>
      </w:pPr>
      <w:r w:rsidRPr="002C1B0C">
        <w:rPr>
          <w:spacing w:val="-2"/>
          <w:w w:val="95"/>
        </w:rPr>
        <w:t>Many</w:t>
      </w:r>
      <w:r w:rsidRPr="002C1B0C">
        <w:rPr>
          <w:spacing w:val="-5"/>
          <w:w w:val="95"/>
        </w:rPr>
        <w:t xml:space="preserve"> </w:t>
      </w:r>
      <w:r w:rsidRPr="002C1B0C">
        <w:rPr>
          <w:spacing w:val="-2"/>
          <w:w w:val="95"/>
        </w:rPr>
        <w:t>employers</w:t>
      </w:r>
      <w:r w:rsidRPr="002C1B0C">
        <w:rPr>
          <w:spacing w:val="-5"/>
          <w:w w:val="95"/>
        </w:rPr>
        <w:t xml:space="preserve"> </w:t>
      </w:r>
      <w:r w:rsidRPr="002C1B0C">
        <w:rPr>
          <w:spacing w:val="-2"/>
          <w:w w:val="95"/>
        </w:rPr>
        <w:t>and</w:t>
      </w:r>
      <w:r w:rsidRPr="002C1B0C">
        <w:rPr>
          <w:spacing w:val="-5"/>
          <w:w w:val="95"/>
        </w:rPr>
        <w:t xml:space="preserve"> </w:t>
      </w:r>
      <w:r w:rsidRPr="002C1B0C">
        <w:rPr>
          <w:spacing w:val="-2"/>
          <w:w w:val="95"/>
        </w:rPr>
        <w:t>apprentices</w:t>
      </w:r>
      <w:r w:rsidRPr="002C1B0C">
        <w:rPr>
          <w:spacing w:val="-5"/>
          <w:w w:val="95"/>
        </w:rPr>
        <w:t xml:space="preserve"> </w:t>
      </w:r>
      <w:r w:rsidRPr="002C1B0C">
        <w:rPr>
          <w:spacing w:val="-2"/>
          <w:w w:val="95"/>
        </w:rPr>
        <w:t>have</w:t>
      </w:r>
      <w:r w:rsidRPr="002C1B0C">
        <w:rPr>
          <w:spacing w:val="-5"/>
          <w:w w:val="95"/>
        </w:rPr>
        <w:t xml:space="preserve"> </w:t>
      </w:r>
      <w:r w:rsidRPr="002C1B0C">
        <w:rPr>
          <w:spacing w:val="-2"/>
          <w:w w:val="95"/>
        </w:rPr>
        <w:t>praised</w:t>
      </w:r>
      <w:r w:rsidRPr="002C1B0C">
        <w:rPr>
          <w:spacing w:val="-5"/>
          <w:w w:val="95"/>
        </w:rPr>
        <w:t xml:space="preserve"> </w:t>
      </w:r>
      <w:r w:rsidRPr="002C1B0C">
        <w:rPr>
          <w:spacing w:val="-2"/>
          <w:w w:val="95"/>
        </w:rPr>
        <w:t xml:space="preserve">the </w:t>
      </w:r>
      <w:r w:rsidRPr="002C1B0C">
        <w:rPr>
          <w:spacing w:val="-4"/>
        </w:rPr>
        <w:t>positive</w:t>
      </w:r>
      <w:r w:rsidRPr="002C1B0C">
        <w:rPr>
          <w:spacing w:val="-14"/>
        </w:rPr>
        <w:t xml:space="preserve"> </w:t>
      </w:r>
      <w:r w:rsidRPr="002C1B0C">
        <w:t>effect</w:t>
      </w:r>
      <w:r w:rsidRPr="002C1B0C">
        <w:rPr>
          <w:spacing w:val="-13"/>
        </w:rPr>
        <w:t xml:space="preserve"> </w:t>
      </w:r>
      <w:r w:rsidR="00AF3C44" w:rsidRPr="002C1B0C">
        <w:rPr>
          <w:spacing w:val="-13"/>
        </w:rPr>
        <w:t xml:space="preserve">that </w:t>
      </w:r>
      <w:r w:rsidRPr="002C1B0C">
        <w:t>off-the-job</w:t>
      </w:r>
      <w:r w:rsidRPr="002C1B0C">
        <w:rPr>
          <w:spacing w:val="-13"/>
        </w:rPr>
        <w:t xml:space="preserve"> </w:t>
      </w:r>
      <w:r w:rsidRPr="002C1B0C">
        <w:t>training</w:t>
      </w:r>
      <w:r w:rsidRPr="002C1B0C">
        <w:rPr>
          <w:spacing w:val="-13"/>
        </w:rPr>
        <w:t xml:space="preserve"> </w:t>
      </w:r>
      <w:r w:rsidRPr="002C1B0C">
        <w:t>has</w:t>
      </w:r>
      <w:r w:rsidRPr="002C1B0C">
        <w:rPr>
          <w:spacing w:val="-13"/>
        </w:rPr>
        <w:t xml:space="preserve"> </w:t>
      </w:r>
      <w:r w:rsidRPr="002C1B0C">
        <w:t>on</w:t>
      </w:r>
      <w:r w:rsidRPr="002C1B0C">
        <w:rPr>
          <w:spacing w:val="-14"/>
        </w:rPr>
        <w:t xml:space="preserve"> </w:t>
      </w:r>
      <w:r w:rsidRPr="002C1B0C">
        <w:t>their</w:t>
      </w:r>
      <w:r w:rsidRPr="002C1B0C">
        <w:rPr>
          <w:spacing w:val="-13"/>
        </w:rPr>
        <w:t xml:space="preserve"> </w:t>
      </w:r>
      <w:r w:rsidRPr="002C1B0C">
        <w:t>productivity</w:t>
      </w:r>
      <w:r w:rsidRPr="002C1B0C">
        <w:rPr>
          <w:spacing w:val="-13"/>
        </w:rPr>
        <w:t xml:space="preserve"> </w:t>
      </w:r>
      <w:r w:rsidRPr="002C1B0C">
        <w:t xml:space="preserve">and </w:t>
      </w:r>
      <w:r w:rsidRPr="002C1B0C">
        <w:rPr>
          <w:spacing w:val="-2"/>
        </w:rPr>
        <w:t>apprentices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feel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valued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by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the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significant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investment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in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their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training.</w:t>
      </w:r>
    </w:p>
    <w:p w14:paraId="7584AF83" w14:textId="437C3D37" w:rsidR="008E1AAB" w:rsidRPr="002C1B0C" w:rsidRDefault="00843B1B" w:rsidP="00E36FDA">
      <w:pPr>
        <w:pStyle w:val="ListParagraph"/>
        <w:numPr>
          <w:ilvl w:val="0"/>
          <w:numId w:val="1"/>
        </w:numPr>
        <w:tabs>
          <w:tab w:val="left" w:pos="673"/>
        </w:tabs>
        <w:spacing w:before="0" w:after="120"/>
        <w:ind w:right="330" w:hanging="201"/>
        <w:jc w:val="both"/>
      </w:pPr>
      <w:r w:rsidRPr="00D603F5">
        <w:rPr>
          <w:spacing w:val="-4"/>
        </w:rPr>
        <w:t>Off-the-job</w:t>
      </w:r>
      <w:r w:rsidRPr="00D603F5">
        <w:rPr>
          <w:spacing w:val="-5"/>
        </w:rPr>
        <w:t xml:space="preserve"> </w:t>
      </w:r>
      <w:r w:rsidRPr="00D603F5">
        <w:rPr>
          <w:spacing w:val="-4"/>
        </w:rPr>
        <w:t>training</w:t>
      </w:r>
      <w:r w:rsidRPr="00D603F5">
        <w:rPr>
          <w:spacing w:val="-5"/>
        </w:rPr>
        <w:t xml:space="preserve"> </w:t>
      </w:r>
      <w:r w:rsidRPr="00D603F5">
        <w:rPr>
          <w:spacing w:val="-4"/>
        </w:rPr>
        <w:t>must</w:t>
      </w:r>
      <w:r w:rsidRPr="00D603F5">
        <w:rPr>
          <w:spacing w:val="-5"/>
        </w:rPr>
        <w:t xml:space="preserve"> </w:t>
      </w:r>
      <w:r w:rsidRPr="00D603F5">
        <w:rPr>
          <w:spacing w:val="-4"/>
        </w:rPr>
        <w:t>be</w:t>
      </w:r>
      <w:r w:rsidRPr="00D603F5">
        <w:rPr>
          <w:spacing w:val="-5"/>
        </w:rPr>
        <w:t xml:space="preserve"> </w:t>
      </w:r>
      <w:r w:rsidRPr="00D603F5">
        <w:rPr>
          <w:spacing w:val="-4"/>
        </w:rPr>
        <w:t>away</w:t>
      </w:r>
      <w:r w:rsidRPr="00D603F5">
        <w:rPr>
          <w:spacing w:val="-5"/>
        </w:rPr>
        <w:t xml:space="preserve"> </w:t>
      </w:r>
      <w:r w:rsidRPr="00D603F5">
        <w:rPr>
          <w:spacing w:val="-4"/>
        </w:rPr>
        <w:t>from</w:t>
      </w:r>
      <w:r w:rsidRPr="00D603F5">
        <w:rPr>
          <w:spacing w:val="-5"/>
        </w:rPr>
        <w:t xml:space="preserve"> </w:t>
      </w:r>
      <w:r w:rsidRPr="00D603F5">
        <w:rPr>
          <w:spacing w:val="-4"/>
        </w:rPr>
        <w:t>the</w:t>
      </w:r>
      <w:r w:rsidRPr="00D603F5">
        <w:rPr>
          <w:spacing w:val="-5"/>
        </w:rPr>
        <w:t xml:space="preserve"> </w:t>
      </w:r>
      <w:r w:rsidRPr="00D603F5">
        <w:rPr>
          <w:spacing w:val="-4"/>
        </w:rPr>
        <w:t>apprentice’s</w:t>
      </w:r>
      <w:r w:rsidRPr="00D603F5">
        <w:rPr>
          <w:spacing w:val="-5"/>
        </w:rPr>
        <w:t xml:space="preserve"> </w:t>
      </w:r>
      <w:r w:rsidR="00C971B0" w:rsidRPr="00D603F5">
        <w:rPr>
          <w:spacing w:val="-5"/>
        </w:rPr>
        <w:t>productive job role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and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must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teach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new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knowledge,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skills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and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behaviours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>relevant</w:t>
      </w:r>
      <w:r w:rsidRPr="00D603F5">
        <w:rPr>
          <w:spacing w:val="-5"/>
          <w:w w:val="95"/>
        </w:rPr>
        <w:t xml:space="preserve"> </w:t>
      </w:r>
      <w:r w:rsidRPr="00D603F5">
        <w:rPr>
          <w:w w:val="95"/>
        </w:rPr>
        <w:t xml:space="preserve">to </w:t>
      </w:r>
      <w:r w:rsidRPr="002C1B0C">
        <w:t>the</w:t>
      </w:r>
      <w:r w:rsidRPr="00D603F5">
        <w:rPr>
          <w:spacing w:val="-14"/>
        </w:rPr>
        <w:t xml:space="preserve"> </w:t>
      </w:r>
      <w:r w:rsidRPr="002C1B0C">
        <w:t>specific</w:t>
      </w:r>
      <w:r w:rsidRPr="00D603F5">
        <w:rPr>
          <w:spacing w:val="-13"/>
        </w:rPr>
        <w:t xml:space="preserve"> </w:t>
      </w:r>
      <w:r w:rsidRPr="002C1B0C">
        <w:t>apprenticeship.</w:t>
      </w:r>
      <w:r w:rsidR="00D603F5">
        <w:t xml:space="preserve"> </w:t>
      </w:r>
      <w:r w:rsidRPr="00D603F5">
        <w:rPr>
          <w:w w:val="95"/>
        </w:rPr>
        <w:t>It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>can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>be</w:t>
      </w:r>
      <w:r w:rsidRPr="00D603F5">
        <w:rPr>
          <w:spacing w:val="-10"/>
          <w:w w:val="95"/>
        </w:rPr>
        <w:t xml:space="preserve"> </w:t>
      </w:r>
      <w:r w:rsidRPr="00D603F5">
        <w:rPr>
          <w:w w:val="95"/>
        </w:rPr>
        <w:t>delivered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>flexibly,</w:t>
      </w:r>
      <w:r w:rsidRPr="00D603F5">
        <w:rPr>
          <w:spacing w:val="-10"/>
          <w:w w:val="95"/>
        </w:rPr>
        <w:t xml:space="preserve"> </w:t>
      </w:r>
      <w:r w:rsidRPr="00D603F5">
        <w:rPr>
          <w:w w:val="95"/>
        </w:rPr>
        <w:t>for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>example,</w:t>
      </w:r>
      <w:r w:rsidRPr="00D603F5">
        <w:rPr>
          <w:spacing w:val="-10"/>
          <w:w w:val="95"/>
        </w:rPr>
        <w:t xml:space="preserve"> </w:t>
      </w:r>
      <w:r w:rsidRPr="00D603F5">
        <w:rPr>
          <w:w w:val="95"/>
        </w:rPr>
        <w:t>as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>a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>part</w:t>
      </w:r>
      <w:r w:rsidRPr="00D603F5">
        <w:rPr>
          <w:spacing w:val="-10"/>
          <w:w w:val="95"/>
        </w:rPr>
        <w:t xml:space="preserve"> </w:t>
      </w:r>
      <w:r w:rsidRPr="00D603F5">
        <w:rPr>
          <w:w w:val="95"/>
        </w:rPr>
        <w:t>of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>each</w:t>
      </w:r>
      <w:r w:rsidRPr="00D603F5">
        <w:rPr>
          <w:spacing w:val="-10"/>
          <w:w w:val="95"/>
        </w:rPr>
        <w:t xml:space="preserve"> </w:t>
      </w:r>
      <w:r w:rsidRPr="00D603F5">
        <w:rPr>
          <w:w w:val="95"/>
        </w:rPr>
        <w:t>day,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>one</w:t>
      </w:r>
      <w:r w:rsidRPr="00D603F5">
        <w:rPr>
          <w:spacing w:val="-10"/>
          <w:w w:val="95"/>
        </w:rPr>
        <w:t xml:space="preserve"> </w:t>
      </w:r>
      <w:r w:rsidRPr="00D603F5">
        <w:rPr>
          <w:w w:val="95"/>
        </w:rPr>
        <w:t>day</w:t>
      </w:r>
      <w:r w:rsidRPr="00D603F5">
        <w:rPr>
          <w:spacing w:val="-11"/>
          <w:w w:val="95"/>
        </w:rPr>
        <w:t xml:space="preserve"> </w:t>
      </w:r>
      <w:r w:rsidRPr="00D603F5">
        <w:rPr>
          <w:w w:val="95"/>
        </w:rPr>
        <w:t xml:space="preserve">per </w:t>
      </w:r>
      <w:r w:rsidRPr="002C1B0C">
        <w:t>week,</w:t>
      </w:r>
      <w:r w:rsidRPr="00D603F5">
        <w:rPr>
          <w:spacing w:val="-12"/>
        </w:rPr>
        <w:t xml:space="preserve"> </w:t>
      </w:r>
      <w:r w:rsidRPr="002C1B0C">
        <w:t>or</w:t>
      </w:r>
      <w:r w:rsidRPr="00D603F5">
        <w:rPr>
          <w:spacing w:val="-12"/>
        </w:rPr>
        <w:t xml:space="preserve"> </w:t>
      </w:r>
      <w:r w:rsidR="0073693E" w:rsidRPr="00D603F5">
        <w:rPr>
          <w:spacing w:val="-12"/>
        </w:rPr>
        <w:t>in blocks</w:t>
      </w:r>
      <w:r w:rsidRPr="002C1B0C">
        <w:t>.</w:t>
      </w:r>
    </w:p>
    <w:p w14:paraId="7B6FD1B9" w14:textId="77777777" w:rsidR="00741749" w:rsidRDefault="00741749" w:rsidP="00E36FDA">
      <w:pPr>
        <w:pStyle w:val="BodyText"/>
        <w:ind w:right="330"/>
        <w:rPr>
          <w:sz w:val="22"/>
          <w:szCs w:val="22"/>
        </w:rPr>
      </w:pPr>
    </w:p>
    <w:p w14:paraId="7584AF84" w14:textId="7490C672" w:rsidR="008E1AAB" w:rsidRPr="002C1B0C" w:rsidRDefault="00843B1B" w:rsidP="00E36FDA">
      <w:pPr>
        <w:pStyle w:val="ListParagraph"/>
        <w:numPr>
          <w:ilvl w:val="0"/>
          <w:numId w:val="1"/>
        </w:numPr>
        <w:tabs>
          <w:tab w:val="left" w:pos="1701"/>
          <w:tab w:val="left" w:pos="5387"/>
          <w:tab w:val="left" w:pos="5812"/>
        </w:tabs>
        <w:spacing w:before="0" w:after="120"/>
        <w:ind w:left="663" w:right="330" w:hanging="198"/>
      </w:pPr>
      <w:r w:rsidRPr="002C1B0C">
        <w:rPr>
          <w:w w:val="95"/>
        </w:rPr>
        <w:t>This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is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not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true.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Off-the-job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training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can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be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delivered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in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a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flexible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 xml:space="preserve">way. </w:t>
      </w:r>
      <w:r w:rsidRPr="002C1B0C">
        <w:rPr>
          <w:spacing w:val="-4"/>
        </w:rPr>
        <w:t>This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can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be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at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the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apprentice’s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usual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place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of</w:t>
      </w:r>
      <w:r w:rsidRPr="002C1B0C">
        <w:rPr>
          <w:spacing w:val="-6"/>
        </w:rPr>
        <w:t xml:space="preserve"> </w:t>
      </w:r>
      <w:r w:rsidR="009B3462" w:rsidRPr="002C1B0C">
        <w:rPr>
          <w:spacing w:val="-6"/>
        </w:rPr>
        <w:t>w</w:t>
      </w:r>
      <w:r w:rsidRPr="002C1B0C">
        <w:rPr>
          <w:spacing w:val="-4"/>
        </w:rPr>
        <w:t>ork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or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at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an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 xml:space="preserve">external </w:t>
      </w:r>
      <w:r w:rsidRPr="002C1B0C">
        <w:rPr>
          <w:spacing w:val="-2"/>
        </w:rPr>
        <w:t>location.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It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can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include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for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example,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the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teaching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of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>theory,</w:t>
      </w:r>
      <w:r w:rsidRPr="002C1B0C">
        <w:rPr>
          <w:spacing w:val="-11"/>
        </w:rPr>
        <w:t xml:space="preserve"> </w:t>
      </w:r>
      <w:r w:rsidRPr="002C1B0C">
        <w:rPr>
          <w:spacing w:val="-2"/>
        </w:rPr>
        <w:t xml:space="preserve">practical </w:t>
      </w:r>
      <w:r w:rsidRPr="002C1B0C">
        <w:t>training</w:t>
      </w:r>
      <w:r w:rsidRPr="002C1B0C">
        <w:rPr>
          <w:spacing w:val="-1"/>
        </w:rPr>
        <w:t xml:space="preserve"> </w:t>
      </w:r>
      <w:r w:rsidRPr="002C1B0C">
        <w:t>and</w:t>
      </w:r>
      <w:r w:rsidRPr="002C1B0C">
        <w:rPr>
          <w:spacing w:val="-1"/>
        </w:rPr>
        <w:t xml:space="preserve"> </w:t>
      </w:r>
      <w:r w:rsidRPr="002C1B0C">
        <w:t>writing</w:t>
      </w:r>
      <w:r w:rsidRPr="002C1B0C">
        <w:rPr>
          <w:spacing w:val="-1"/>
        </w:rPr>
        <w:t xml:space="preserve"> </w:t>
      </w:r>
      <w:r w:rsidRPr="002C1B0C">
        <w:t>assignments.</w:t>
      </w:r>
    </w:p>
    <w:p w14:paraId="7584AF85" w14:textId="77777777" w:rsidR="008E1AAB" w:rsidRPr="002C1B0C" w:rsidRDefault="00843B1B" w:rsidP="00E36FDA">
      <w:pPr>
        <w:pStyle w:val="ListParagraph"/>
        <w:numPr>
          <w:ilvl w:val="0"/>
          <w:numId w:val="1"/>
        </w:numPr>
        <w:tabs>
          <w:tab w:val="left" w:pos="1701"/>
          <w:tab w:val="left" w:pos="5387"/>
          <w:tab w:val="left" w:pos="5812"/>
        </w:tabs>
        <w:spacing w:before="0"/>
        <w:ind w:left="663" w:right="330" w:hanging="201"/>
      </w:pPr>
      <w:r w:rsidRPr="002C1B0C">
        <w:rPr>
          <w:w w:val="95"/>
        </w:rPr>
        <w:t>Providers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have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developed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a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range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of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delivery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styles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to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>suit</w:t>
      </w:r>
      <w:r w:rsidRPr="002C1B0C">
        <w:rPr>
          <w:spacing w:val="-5"/>
          <w:w w:val="95"/>
        </w:rPr>
        <w:t xml:space="preserve"> </w:t>
      </w:r>
      <w:r w:rsidRPr="002C1B0C">
        <w:rPr>
          <w:w w:val="95"/>
        </w:rPr>
        <w:t xml:space="preserve">employer </w:t>
      </w:r>
      <w:r w:rsidRPr="002C1B0C">
        <w:rPr>
          <w:spacing w:val="-2"/>
        </w:rPr>
        <w:t>and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apprentice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needs.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Employers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should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work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with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them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>to</w:t>
      </w:r>
      <w:r w:rsidRPr="002C1B0C">
        <w:rPr>
          <w:spacing w:val="-10"/>
        </w:rPr>
        <w:t xml:space="preserve"> </w:t>
      </w:r>
      <w:r w:rsidRPr="002C1B0C">
        <w:rPr>
          <w:spacing w:val="-2"/>
        </w:rPr>
        <w:t xml:space="preserve">decide </w:t>
      </w:r>
      <w:r w:rsidRPr="002C1B0C">
        <w:rPr>
          <w:spacing w:val="-4"/>
        </w:rPr>
        <w:t>when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and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where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off-the-job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training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should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take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place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and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who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>is</w:t>
      </w:r>
      <w:r w:rsidRPr="002C1B0C">
        <w:rPr>
          <w:spacing w:val="-7"/>
        </w:rPr>
        <w:t xml:space="preserve"> </w:t>
      </w:r>
      <w:r w:rsidRPr="002C1B0C">
        <w:rPr>
          <w:spacing w:val="-4"/>
        </w:rPr>
        <w:t xml:space="preserve">best </w:t>
      </w:r>
      <w:r w:rsidRPr="002C1B0C">
        <w:t>placed to deliver it.</w:t>
      </w:r>
    </w:p>
    <w:p w14:paraId="7584AF86" w14:textId="77777777" w:rsidR="008E1AAB" w:rsidRPr="002C1B0C" w:rsidRDefault="008E1AAB" w:rsidP="00E36FDA">
      <w:pPr>
        <w:pStyle w:val="BodyText"/>
        <w:ind w:right="330"/>
        <w:rPr>
          <w:sz w:val="22"/>
          <w:szCs w:val="22"/>
        </w:rPr>
      </w:pPr>
    </w:p>
    <w:p w14:paraId="7584AF89" w14:textId="382BF2CE" w:rsidR="008E1AAB" w:rsidRPr="002C1B0C" w:rsidRDefault="00843B1B" w:rsidP="00E25A87">
      <w:pPr>
        <w:pStyle w:val="ListParagraph"/>
        <w:numPr>
          <w:ilvl w:val="0"/>
          <w:numId w:val="1"/>
        </w:numPr>
        <w:tabs>
          <w:tab w:val="left" w:pos="673"/>
        </w:tabs>
        <w:spacing w:before="120"/>
        <w:ind w:left="663" w:right="329" w:hanging="198"/>
      </w:pPr>
      <w:r w:rsidRPr="002C1B0C">
        <w:t>A</w:t>
      </w:r>
      <w:r w:rsidRPr="002C1B0C">
        <w:rPr>
          <w:spacing w:val="-9"/>
        </w:rPr>
        <w:t xml:space="preserve"> </w:t>
      </w:r>
      <w:r w:rsidR="007D7C4B" w:rsidRPr="002C1B0C">
        <w:rPr>
          <w:spacing w:val="-9"/>
        </w:rPr>
        <w:t xml:space="preserve">training plan </w:t>
      </w:r>
      <w:r w:rsidRPr="002C1B0C">
        <w:t>must</w:t>
      </w:r>
      <w:r w:rsidRPr="002C1B0C">
        <w:rPr>
          <w:spacing w:val="-9"/>
        </w:rPr>
        <w:t xml:space="preserve"> </w:t>
      </w:r>
      <w:r w:rsidRPr="002C1B0C">
        <w:t>be</w:t>
      </w:r>
      <w:r w:rsidRPr="002C1B0C">
        <w:rPr>
          <w:spacing w:val="-9"/>
        </w:rPr>
        <w:t xml:space="preserve"> </w:t>
      </w:r>
      <w:r w:rsidRPr="002C1B0C">
        <w:t>in</w:t>
      </w:r>
      <w:r w:rsidRPr="002C1B0C">
        <w:rPr>
          <w:spacing w:val="-9"/>
        </w:rPr>
        <w:t xml:space="preserve"> </w:t>
      </w:r>
      <w:r w:rsidRPr="002C1B0C">
        <w:t>place</w:t>
      </w:r>
      <w:r w:rsidRPr="002C1B0C">
        <w:rPr>
          <w:spacing w:val="-9"/>
        </w:rPr>
        <w:t xml:space="preserve"> </w:t>
      </w:r>
      <w:r w:rsidRPr="002C1B0C">
        <w:t>from</w:t>
      </w:r>
      <w:r w:rsidRPr="002C1B0C">
        <w:rPr>
          <w:spacing w:val="-9"/>
        </w:rPr>
        <w:t xml:space="preserve"> </w:t>
      </w:r>
      <w:r w:rsidRPr="002C1B0C">
        <w:t>the</w:t>
      </w:r>
      <w:r w:rsidRPr="002C1B0C">
        <w:rPr>
          <w:spacing w:val="-9"/>
        </w:rPr>
        <w:t xml:space="preserve"> </w:t>
      </w:r>
      <w:r w:rsidRPr="002C1B0C">
        <w:t>beginning</w:t>
      </w:r>
      <w:r w:rsidRPr="002C1B0C">
        <w:rPr>
          <w:spacing w:val="-9"/>
        </w:rPr>
        <w:t xml:space="preserve"> </w:t>
      </w:r>
      <w:r w:rsidRPr="002C1B0C">
        <w:t>of</w:t>
      </w:r>
      <w:r w:rsidRPr="002C1B0C">
        <w:rPr>
          <w:spacing w:val="-9"/>
        </w:rPr>
        <w:t xml:space="preserve"> </w:t>
      </w:r>
      <w:r w:rsidRPr="002C1B0C">
        <w:t xml:space="preserve">the </w:t>
      </w:r>
      <w:r w:rsidRPr="002C1B0C">
        <w:rPr>
          <w:w w:val="95"/>
        </w:rPr>
        <w:t>apprenticeship,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setting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out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the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training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content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an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apprentice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>will</w:t>
      </w:r>
      <w:r w:rsidRPr="002C1B0C">
        <w:rPr>
          <w:spacing w:val="-6"/>
          <w:w w:val="95"/>
        </w:rPr>
        <w:t xml:space="preserve"> </w:t>
      </w:r>
      <w:r w:rsidRPr="002C1B0C">
        <w:rPr>
          <w:w w:val="95"/>
        </w:rPr>
        <w:t xml:space="preserve">receive </w:t>
      </w:r>
      <w:r w:rsidRPr="002C1B0C">
        <w:t>and</w:t>
      </w:r>
      <w:r w:rsidRPr="002C1B0C">
        <w:rPr>
          <w:spacing w:val="-13"/>
        </w:rPr>
        <w:t xml:space="preserve"> </w:t>
      </w:r>
      <w:r w:rsidRPr="002C1B0C">
        <w:t>which</w:t>
      </w:r>
      <w:r w:rsidRPr="002C1B0C">
        <w:rPr>
          <w:spacing w:val="-13"/>
        </w:rPr>
        <w:t xml:space="preserve"> </w:t>
      </w:r>
      <w:r w:rsidRPr="002C1B0C">
        <w:t>elements</w:t>
      </w:r>
      <w:r w:rsidRPr="002C1B0C">
        <w:rPr>
          <w:spacing w:val="-13"/>
        </w:rPr>
        <w:t xml:space="preserve"> </w:t>
      </w:r>
      <w:r w:rsidRPr="002C1B0C">
        <w:t>count</w:t>
      </w:r>
      <w:r w:rsidRPr="002C1B0C">
        <w:rPr>
          <w:spacing w:val="-13"/>
        </w:rPr>
        <w:t xml:space="preserve"> </w:t>
      </w:r>
      <w:r w:rsidRPr="002C1B0C">
        <w:t>towards</w:t>
      </w:r>
      <w:r w:rsidRPr="002C1B0C">
        <w:rPr>
          <w:spacing w:val="-13"/>
        </w:rPr>
        <w:t xml:space="preserve"> </w:t>
      </w:r>
      <w:r w:rsidRPr="002C1B0C">
        <w:t>the</w:t>
      </w:r>
      <w:r w:rsidRPr="002C1B0C">
        <w:rPr>
          <w:spacing w:val="-13"/>
        </w:rPr>
        <w:t xml:space="preserve"> </w:t>
      </w:r>
      <w:r w:rsidRPr="002C1B0C">
        <w:t>off-the-job</w:t>
      </w:r>
      <w:r w:rsidRPr="002C1B0C">
        <w:rPr>
          <w:spacing w:val="-13"/>
        </w:rPr>
        <w:t xml:space="preserve"> </w:t>
      </w:r>
      <w:r w:rsidRPr="002C1B0C">
        <w:t>training.</w:t>
      </w:r>
      <w:r w:rsidRPr="002C1B0C">
        <w:rPr>
          <w:spacing w:val="-13"/>
        </w:rPr>
        <w:t xml:space="preserve"> </w:t>
      </w:r>
      <w:r w:rsidRPr="002C1B0C">
        <w:t xml:space="preserve">The </w:t>
      </w:r>
      <w:r w:rsidRPr="002C1B0C">
        <w:rPr>
          <w:w w:val="95"/>
        </w:rPr>
        <w:t>apprentice’s</w:t>
      </w:r>
      <w:r w:rsidRPr="002C1B0C">
        <w:rPr>
          <w:spacing w:val="-11"/>
          <w:w w:val="95"/>
        </w:rPr>
        <w:t xml:space="preserve"> </w:t>
      </w:r>
      <w:r w:rsidRPr="002C1B0C">
        <w:rPr>
          <w:w w:val="95"/>
        </w:rPr>
        <w:t>evidence</w:t>
      </w:r>
      <w:r w:rsidRPr="002C1B0C">
        <w:rPr>
          <w:spacing w:val="-11"/>
          <w:w w:val="95"/>
        </w:rPr>
        <w:t xml:space="preserve"> </w:t>
      </w:r>
      <w:r w:rsidRPr="002C1B0C">
        <w:rPr>
          <w:w w:val="95"/>
        </w:rPr>
        <w:t>pack</w:t>
      </w:r>
      <w:r w:rsidRPr="002C1B0C">
        <w:rPr>
          <w:spacing w:val="-10"/>
          <w:w w:val="95"/>
        </w:rPr>
        <w:t xml:space="preserve"> </w:t>
      </w:r>
      <w:r w:rsidRPr="002C1B0C">
        <w:rPr>
          <w:w w:val="95"/>
        </w:rPr>
        <w:t>needs</w:t>
      </w:r>
      <w:r w:rsidRPr="002C1B0C">
        <w:rPr>
          <w:spacing w:val="-11"/>
          <w:w w:val="95"/>
        </w:rPr>
        <w:t xml:space="preserve"> </w:t>
      </w:r>
      <w:r w:rsidRPr="002C1B0C">
        <w:rPr>
          <w:w w:val="95"/>
        </w:rPr>
        <w:t>to</w:t>
      </w:r>
      <w:r w:rsidRPr="002C1B0C">
        <w:rPr>
          <w:spacing w:val="-10"/>
          <w:w w:val="95"/>
        </w:rPr>
        <w:t xml:space="preserve"> </w:t>
      </w:r>
      <w:r w:rsidRPr="002C1B0C">
        <w:rPr>
          <w:w w:val="95"/>
        </w:rPr>
        <w:t>demonstrate</w:t>
      </w:r>
      <w:r w:rsidRPr="002C1B0C">
        <w:rPr>
          <w:spacing w:val="-11"/>
          <w:w w:val="95"/>
        </w:rPr>
        <w:t xml:space="preserve"> </w:t>
      </w:r>
      <w:r w:rsidRPr="002C1B0C">
        <w:rPr>
          <w:w w:val="95"/>
        </w:rPr>
        <w:t>what</w:t>
      </w:r>
      <w:r w:rsidRPr="002C1B0C">
        <w:rPr>
          <w:spacing w:val="-10"/>
          <w:w w:val="95"/>
        </w:rPr>
        <w:t xml:space="preserve"> </w:t>
      </w:r>
      <w:r w:rsidRPr="002C1B0C">
        <w:rPr>
          <w:w w:val="95"/>
        </w:rPr>
        <w:t>training</w:t>
      </w:r>
      <w:r w:rsidRPr="002C1B0C">
        <w:rPr>
          <w:spacing w:val="-11"/>
          <w:w w:val="95"/>
        </w:rPr>
        <w:t xml:space="preserve"> </w:t>
      </w:r>
      <w:r w:rsidRPr="002C1B0C">
        <w:rPr>
          <w:w w:val="95"/>
        </w:rPr>
        <w:t>has</w:t>
      </w:r>
      <w:r w:rsidRPr="002C1B0C">
        <w:rPr>
          <w:spacing w:val="-11"/>
          <w:w w:val="95"/>
        </w:rPr>
        <w:t xml:space="preserve"> </w:t>
      </w:r>
      <w:r w:rsidRPr="002C1B0C">
        <w:rPr>
          <w:w w:val="95"/>
        </w:rPr>
        <w:t xml:space="preserve">been </w:t>
      </w:r>
      <w:r w:rsidRPr="002C1B0C">
        <w:t>delivered</w:t>
      </w:r>
      <w:r w:rsidRPr="002C1B0C">
        <w:rPr>
          <w:spacing w:val="-14"/>
        </w:rPr>
        <w:t xml:space="preserve"> </w:t>
      </w:r>
      <w:r w:rsidRPr="002C1B0C">
        <w:t>against</w:t>
      </w:r>
      <w:r w:rsidRPr="002C1B0C">
        <w:rPr>
          <w:spacing w:val="-13"/>
        </w:rPr>
        <w:t xml:space="preserve"> </w:t>
      </w:r>
      <w:r w:rsidRPr="002C1B0C">
        <w:t>the</w:t>
      </w:r>
      <w:r w:rsidR="003C193D">
        <w:t xml:space="preserve"> training plan</w:t>
      </w:r>
      <w:r w:rsidRPr="002C1B0C">
        <w:t>.</w:t>
      </w:r>
    </w:p>
    <w:p w14:paraId="7584AF8A" w14:textId="090EAA79" w:rsidR="008E1AAB" w:rsidRDefault="008E1AAB" w:rsidP="00E36FDA">
      <w:pPr>
        <w:pStyle w:val="BodyText"/>
        <w:ind w:right="330"/>
        <w:rPr>
          <w:sz w:val="22"/>
          <w:szCs w:val="22"/>
        </w:rPr>
      </w:pPr>
    </w:p>
    <w:p w14:paraId="12AE8B13" w14:textId="77777777" w:rsidR="003C193D" w:rsidRPr="002C1B0C" w:rsidRDefault="003C193D" w:rsidP="00E36FDA">
      <w:pPr>
        <w:pStyle w:val="BodyText"/>
        <w:ind w:right="330"/>
        <w:rPr>
          <w:sz w:val="22"/>
          <w:szCs w:val="22"/>
        </w:rPr>
      </w:pPr>
    </w:p>
    <w:p w14:paraId="7584AF8C" w14:textId="77777777" w:rsidR="008E1AAB" w:rsidRPr="002C1B0C" w:rsidRDefault="008E1AAB" w:rsidP="00E36FDA">
      <w:pPr>
        <w:pStyle w:val="BodyText"/>
        <w:ind w:right="330"/>
        <w:rPr>
          <w:sz w:val="22"/>
          <w:szCs w:val="22"/>
        </w:rPr>
      </w:pPr>
    </w:p>
    <w:p w14:paraId="7584AF8D" w14:textId="4BE99203" w:rsidR="008E1AAB" w:rsidRPr="002C1B0C" w:rsidRDefault="00843B1B" w:rsidP="00E36FDA">
      <w:pPr>
        <w:pStyle w:val="ListParagraph"/>
        <w:numPr>
          <w:ilvl w:val="0"/>
          <w:numId w:val="1"/>
        </w:numPr>
        <w:tabs>
          <w:tab w:val="left" w:pos="673"/>
        </w:tabs>
        <w:spacing w:before="0" w:after="120"/>
        <w:ind w:left="663" w:right="330" w:hanging="198"/>
      </w:pPr>
      <w:r w:rsidRPr="002C1B0C">
        <w:rPr>
          <w:w w:val="95"/>
        </w:rPr>
        <w:t>This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is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not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true: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English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and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maths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(at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level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2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or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below)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does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>not</w:t>
      </w:r>
      <w:r w:rsidRPr="002C1B0C">
        <w:rPr>
          <w:spacing w:val="-8"/>
          <w:w w:val="95"/>
        </w:rPr>
        <w:t xml:space="preserve"> </w:t>
      </w:r>
      <w:r w:rsidRPr="002C1B0C">
        <w:rPr>
          <w:w w:val="95"/>
        </w:rPr>
        <w:t xml:space="preserve">count </w:t>
      </w:r>
      <w:r w:rsidRPr="002C1B0C">
        <w:t xml:space="preserve">towards the </w:t>
      </w:r>
      <w:r w:rsidR="00A83507" w:rsidRPr="002C1B0C">
        <w:t>minimum o</w:t>
      </w:r>
      <w:r w:rsidRPr="002C1B0C">
        <w:t>ff-the-job training</w:t>
      </w:r>
      <w:r w:rsidR="003C193D">
        <w:t xml:space="preserve"> requirement</w:t>
      </w:r>
      <w:r w:rsidRPr="002C1B0C">
        <w:t>.</w:t>
      </w:r>
    </w:p>
    <w:p w14:paraId="7584AF8E" w14:textId="5A7A5ABA" w:rsidR="008E1AAB" w:rsidRPr="002C1B0C" w:rsidRDefault="00843B1B" w:rsidP="00E36FDA">
      <w:pPr>
        <w:pStyle w:val="ListParagraph"/>
        <w:numPr>
          <w:ilvl w:val="0"/>
          <w:numId w:val="1"/>
        </w:numPr>
        <w:tabs>
          <w:tab w:val="left" w:pos="673"/>
        </w:tabs>
        <w:spacing w:before="0"/>
        <w:ind w:right="330" w:hanging="201"/>
      </w:pPr>
      <w:r w:rsidRPr="002C1B0C">
        <w:rPr>
          <w:w w:val="95"/>
        </w:rPr>
        <w:t>Apprenticeships</w:t>
      </w:r>
      <w:r w:rsidRPr="002C1B0C">
        <w:rPr>
          <w:spacing w:val="-1"/>
          <w:w w:val="95"/>
        </w:rPr>
        <w:t xml:space="preserve"> </w:t>
      </w:r>
      <w:r w:rsidRPr="002C1B0C">
        <w:rPr>
          <w:w w:val="95"/>
        </w:rPr>
        <w:t>are</w:t>
      </w:r>
      <w:r w:rsidRPr="002C1B0C">
        <w:rPr>
          <w:spacing w:val="-1"/>
          <w:w w:val="95"/>
        </w:rPr>
        <w:t xml:space="preserve"> </w:t>
      </w:r>
      <w:r w:rsidRPr="002C1B0C">
        <w:rPr>
          <w:w w:val="95"/>
        </w:rPr>
        <w:t>about</w:t>
      </w:r>
      <w:r w:rsidRPr="002C1B0C">
        <w:rPr>
          <w:spacing w:val="-1"/>
          <w:w w:val="95"/>
        </w:rPr>
        <w:t xml:space="preserve"> </w:t>
      </w:r>
      <w:r w:rsidRPr="002C1B0C">
        <w:rPr>
          <w:w w:val="95"/>
        </w:rPr>
        <w:t>developing</w:t>
      </w:r>
      <w:r w:rsidRPr="002C1B0C">
        <w:rPr>
          <w:spacing w:val="-1"/>
          <w:w w:val="95"/>
        </w:rPr>
        <w:t xml:space="preserve"> </w:t>
      </w:r>
      <w:r w:rsidRPr="002C1B0C">
        <w:rPr>
          <w:w w:val="95"/>
        </w:rPr>
        <w:t>occupational</w:t>
      </w:r>
      <w:r w:rsidRPr="002C1B0C">
        <w:rPr>
          <w:spacing w:val="-1"/>
          <w:w w:val="95"/>
        </w:rPr>
        <w:t xml:space="preserve"> </w:t>
      </w:r>
      <w:r w:rsidRPr="002C1B0C">
        <w:rPr>
          <w:w w:val="95"/>
        </w:rPr>
        <w:t>competency</w:t>
      </w:r>
      <w:r w:rsidRPr="002C1B0C">
        <w:rPr>
          <w:spacing w:val="-1"/>
          <w:w w:val="95"/>
        </w:rPr>
        <w:t xml:space="preserve"> </w:t>
      </w:r>
      <w:r w:rsidRPr="002C1B0C">
        <w:rPr>
          <w:w w:val="95"/>
        </w:rPr>
        <w:t>and</w:t>
      </w:r>
      <w:r w:rsidRPr="002C1B0C">
        <w:rPr>
          <w:spacing w:val="-1"/>
          <w:w w:val="95"/>
        </w:rPr>
        <w:t xml:space="preserve"> </w:t>
      </w:r>
      <w:r w:rsidRPr="002C1B0C">
        <w:rPr>
          <w:w w:val="95"/>
        </w:rPr>
        <w:t xml:space="preserve">they </w:t>
      </w:r>
      <w:r w:rsidRPr="002C1B0C">
        <w:rPr>
          <w:spacing w:val="-4"/>
        </w:rPr>
        <w:t>are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designed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on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the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basis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that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the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apprentice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already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has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>the</w:t>
      </w:r>
      <w:r w:rsidRPr="002C1B0C">
        <w:rPr>
          <w:spacing w:val="-5"/>
        </w:rPr>
        <w:t xml:space="preserve"> </w:t>
      </w:r>
      <w:r w:rsidRPr="002C1B0C">
        <w:rPr>
          <w:spacing w:val="-4"/>
        </w:rPr>
        <w:t xml:space="preserve">required </w:t>
      </w:r>
      <w:r w:rsidRPr="002C1B0C">
        <w:rPr>
          <w:spacing w:val="-2"/>
          <w:w w:val="95"/>
        </w:rPr>
        <w:t>level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of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English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and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maths.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Training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for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English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and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maths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>must</w:t>
      </w:r>
      <w:r w:rsidRPr="002C1B0C">
        <w:rPr>
          <w:spacing w:val="-6"/>
          <w:w w:val="95"/>
        </w:rPr>
        <w:t xml:space="preserve"> </w:t>
      </w:r>
      <w:r w:rsidRPr="002C1B0C">
        <w:rPr>
          <w:spacing w:val="-2"/>
          <w:w w:val="95"/>
        </w:rPr>
        <w:t xml:space="preserve">be </w:t>
      </w:r>
      <w:r w:rsidRPr="002C1B0C">
        <w:t xml:space="preserve">on top of </w:t>
      </w:r>
      <w:r w:rsidR="00423E80" w:rsidRPr="002C1B0C">
        <w:t xml:space="preserve">occupational </w:t>
      </w:r>
      <w:r w:rsidRPr="002C1B0C">
        <w:t>off-the-job training.</w:t>
      </w:r>
    </w:p>
    <w:p w14:paraId="7584AF91" w14:textId="22F76D0F" w:rsidR="008E1AAB" w:rsidRDefault="008E1AAB" w:rsidP="00E36FDA">
      <w:pPr>
        <w:pStyle w:val="BodyText"/>
        <w:spacing w:before="10"/>
        <w:ind w:right="330"/>
        <w:rPr>
          <w:sz w:val="22"/>
          <w:szCs w:val="22"/>
        </w:rPr>
      </w:pPr>
    </w:p>
    <w:p w14:paraId="091FA9FA" w14:textId="77777777" w:rsidR="00325F2B" w:rsidRPr="002C1B0C" w:rsidRDefault="00325F2B" w:rsidP="00E36FDA">
      <w:pPr>
        <w:pStyle w:val="BodyText"/>
        <w:spacing w:before="10"/>
        <w:ind w:right="330"/>
        <w:rPr>
          <w:sz w:val="22"/>
          <w:szCs w:val="22"/>
        </w:rPr>
      </w:pPr>
    </w:p>
    <w:p w14:paraId="7584AF92" w14:textId="77777777" w:rsidR="008E1AAB" w:rsidRPr="002C1B0C" w:rsidRDefault="00843B1B" w:rsidP="00E36FDA">
      <w:pPr>
        <w:pStyle w:val="ListParagraph"/>
        <w:numPr>
          <w:ilvl w:val="0"/>
          <w:numId w:val="1"/>
        </w:numPr>
        <w:tabs>
          <w:tab w:val="left" w:pos="673"/>
        </w:tabs>
        <w:spacing w:before="1" w:line="252" w:lineRule="auto"/>
        <w:ind w:right="330" w:hanging="201"/>
      </w:pPr>
      <w:r w:rsidRPr="002C1B0C">
        <w:rPr>
          <w:spacing w:val="-2"/>
        </w:rPr>
        <w:t>An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>apprenticeship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>is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>a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>work-based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>programme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>so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>all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>off-the-job</w:t>
      </w:r>
      <w:r w:rsidRPr="002C1B0C">
        <w:rPr>
          <w:spacing w:val="-9"/>
        </w:rPr>
        <w:t xml:space="preserve"> </w:t>
      </w:r>
      <w:r w:rsidRPr="002C1B0C">
        <w:rPr>
          <w:spacing w:val="-2"/>
        </w:rPr>
        <w:t xml:space="preserve">training </w:t>
      </w:r>
      <w:r w:rsidRPr="002C1B0C">
        <w:rPr>
          <w:spacing w:val="-4"/>
        </w:rPr>
        <w:t>must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take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place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within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the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apprentice’s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normal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working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hours*.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>If</w:t>
      </w:r>
      <w:r w:rsidRPr="002C1B0C">
        <w:rPr>
          <w:spacing w:val="-6"/>
        </w:rPr>
        <w:t xml:space="preserve"> </w:t>
      </w:r>
      <w:r w:rsidRPr="002C1B0C">
        <w:rPr>
          <w:spacing w:val="-4"/>
        </w:rPr>
        <w:t xml:space="preserve">planned </w:t>
      </w:r>
      <w:r w:rsidRPr="002C1B0C">
        <w:t>off-the-job</w:t>
      </w:r>
      <w:r w:rsidRPr="002C1B0C">
        <w:rPr>
          <w:spacing w:val="-14"/>
        </w:rPr>
        <w:t xml:space="preserve"> </w:t>
      </w:r>
      <w:r w:rsidRPr="002C1B0C">
        <w:t>training</w:t>
      </w:r>
      <w:r w:rsidRPr="002C1B0C">
        <w:rPr>
          <w:spacing w:val="-13"/>
        </w:rPr>
        <w:t xml:space="preserve"> </w:t>
      </w:r>
      <w:r w:rsidRPr="002C1B0C">
        <w:t>is</w:t>
      </w:r>
      <w:r w:rsidRPr="002C1B0C">
        <w:rPr>
          <w:spacing w:val="-13"/>
        </w:rPr>
        <w:t xml:space="preserve"> </w:t>
      </w:r>
      <w:r w:rsidRPr="002C1B0C">
        <w:t>unable</w:t>
      </w:r>
      <w:r w:rsidRPr="002C1B0C">
        <w:rPr>
          <w:spacing w:val="-13"/>
        </w:rPr>
        <w:t xml:space="preserve"> </w:t>
      </w:r>
      <w:r w:rsidRPr="002C1B0C">
        <w:t>to</w:t>
      </w:r>
      <w:r w:rsidRPr="002C1B0C">
        <w:rPr>
          <w:spacing w:val="-13"/>
        </w:rPr>
        <w:t xml:space="preserve"> </w:t>
      </w:r>
      <w:r w:rsidRPr="002C1B0C">
        <w:t>take</w:t>
      </w:r>
      <w:r w:rsidRPr="002C1B0C">
        <w:rPr>
          <w:spacing w:val="-14"/>
        </w:rPr>
        <w:t xml:space="preserve"> </w:t>
      </w:r>
      <w:r w:rsidRPr="002C1B0C">
        <w:t>place,</w:t>
      </w:r>
      <w:r w:rsidRPr="002C1B0C">
        <w:rPr>
          <w:spacing w:val="-13"/>
        </w:rPr>
        <w:t xml:space="preserve"> </w:t>
      </w:r>
      <w:r w:rsidRPr="002C1B0C">
        <w:t>it</w:t>
      </w:r>
      <w:r w:rsidRPr="002C1B0C">
        <w:rPr>
          <w:spacing w:val="-13"/>
        </w:rPr>
        <w:t xml:space="preserve"> </w:t>
      </w:r>
      <w:r w:rsidRPr="002C1B0C">
        <w:t>must</w:t>
      </w:r>
      <w:r w:rsidRPr="002C1B0C">
        <w:rPr>
          <w:spacing w:val="-13"/>
        </w:rPr>
        <w:t xml:space="preserve"> </w:t>
      </w:r>
      <w:r w:rsidRPr="002C1B0C">
        <w:t>be</w:t>
      </w:r>
      <w:r w:rsidRPr="002C1B0C">
        <w:rPr>
          <w:spacing w:val="-13"/>
        </w:rPr>
        <w:t xml:space="preserve"> </w:t>
      </w:r>
      <w:r w:rsidRPr="002C1B0C">
        <w:t>rearranged.</w:t>
      </w:r>
    </w:p>
    <w:p w14:paraId="7584AF94" w14:textId="01188C4B" w:rsidR="008E1AAB" w:rsidRDefault="00843B1B" w:rsidP="00E36FDA">
      <w:pPr>
        <w:spacing w:before="63"/>
        <w:ind w:left="659" w:right="330"/>
        <w:rPr>
          <w:sz w:val="14"/>
        </w:rPr>
      </w:pPr>
      <w:r>
        <w:rPr>
          <w:w w:val="95"/>
          <w:sz w:val="14"/>
        </w:rPr>
        <w:t>*</w:t>
      </w:r>
      <w:r w:rsidR="00E476A3">
        <w:rPr>
          <w:w w:val="95"/>
          <w:sz w:val="14"/>
        </w:rPr>
        <w:t>Excluding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overtime</w:t>
      </w:r>
    </w:p>
    <w:p w14:paraId="7584AF95" w14:textId="77777777" w:rsidR="008E1AAB" w:rsidRDefault="008E1AAB">
      <w:pPr>
        <w:rPr>
          <w:sz w:val="14"/>
        </w:rPr>
        <w:sectPr w:rsidR="008E1AAB">
          <w:type w:val="continuous"/>
          <w:pgSz w:w="11910" w:h="16840"/>
          <w:pgMar w:top="540" w:right="440" w:bottom="0" w:left="400" w:header="720" w:footer="720" w:gutter="0"/>
          <w:cols w:num="2" w:space="720" w:equalWidth="0">
            <w:col w:w="2406" w:space="1530"/>
            <w:col w:w="7134"/>
          </w:cols>
        </w:sectPr>
      </w:pPr>
    </w:p>
    <w:p w14:paraId="7584AF96" w14:textId="77777777" w:rsidR="008E1AAB" w:rsidRDefault="008E1AAB">
      <w:pPr>
        <w:pStyle w:val="BodyText"/>
        <w:rPr>
          <w:sz w:val="20"/>
        </w:rPr>
      </w:pPr>
    </w:p>
    <w:p w14:paraId="7584AF97" w14:textId="77777777" w:rsidR="008E1AAB" w:rsidRDefault="008E1AAB">
      <w:pPr>
        <w:pStyle w:val="BodyText"/>
        <w:spacing w:before="3"/>
        <w:rPr>
          <w:sz w:val="23"/>
        </w:rPr>
      </w:pPr>
    </w:p>
    <w:p w14:paraId="7584AF98" w14:textId="77777777" w:rsidR="008E1AAB" w:rsidRDefault="008E1AAB">
      <w:pPr>
        <w:rPr>
          <w:sz w:val="23"/>
        </w:rPr>
        <w:sectPr w:rsidR="008E1AAB">
          <w:type w:val="continuous"/>
          <w:pgSz w:w="11910" w:h="16840"/>
          <w:pgMar w:top="540" w:right="440" w:bottom="0" w:left="400" w:header="720" w:footer="720" w:gutter="0"/>
          <w:cols w:space="720"/>
        </w:sectPr>
      </w:pPr>
    </w:p>
    <w:p w14:paraId="7584AF99" w14:textId="77777777" w:rsidR="008E1AAB" w:rsidRDefault="008E1AAB">
      <w:pPr>
        <w:pStyle w:val="BodyText"/>
        <w:spacing w:before="11"/>
        <w:rPr>
          <w:sz w:val="22"/>
        </w:rPr>
      </w:pPr>
    </w:p>
    <w:p w14:paraId="7584AF9A" w14:textId="4ACE43CB" w:rsidR="008E1AAB" w:rsidRDefault="008E1AAB">
      <w:pPr>
        <w:pStyle w:val="BodyText"/>
        <w:ind w:left="166"/>
        <w:rPr>
          <w:sz w:val="20"/>
        </w:rPr>
      </w:pPr>
    </w:p>
    <w:p w14:paraId="7584AF9B" w14:textId="77777777" w:rsidR="008E1AAB" w:rsidRDefault="008E1AAB">
      <w:pPr>
        <w:pStyle w:val="BodyText"/>
        <w:rPr>
          <w:sz w:val="13"/>
        </w:rPr>
      </w:pPr>
    </w:p>
    <w:p w14:paraId="7584AF9E" w14:textId="2DA54ECC" w:rsidR="008E1AAB" w:rsidRDefault="00843B1B" w:rsidP="00277E94">
      <w:pPr>
        <w:spacing w:before="99"/>
        <w:ind w:left="486" w:hanging="320"/>
        <w:rPr>
          <w:rFonts w:ascii="Trebuchet MS"/>
          <w:b/>
          <w:sz w:val="24"/>
        </w:rPr>
      </w:pPr>
      <w:r>
        <w:br w:type="column"/>
      </w:r>
    </w:p>
    <w:sectPr w:rsidR="008E1AAB">
      <w:type w:val="continuous"/>
      <w:pgSz w:w="11910" w:h="16840"/>
      <w:pgMar w:top="540" w:right="440" w:bottom="0" w:left="400" w:header="720" w:footer="720" w:gutter="0"/>
      <w:cols w:num="2" w:space="720" w:equalWidth="0">
        <w:col w:w="2013" w:space="3969"/>
        <w:col w:w="5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C80A" w14:textId="77777777" w:rsidR="00277E94" w:rsidRDefault="00277E94" w:rsidP="00277E94">
      <w:r>
        <w:separator/>
      </w:r>
    </w:p>
  </w:endnote>
  <w:endnote w:type="continuationSeparator" w:id="0">
    <w:p w14:paraId="46978DE0" w14:textId="77777777" w:rsidR="00277E94" w:rsidRDefault="00277E94" w:rsidP="0027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408D" w14:textId="77777777" w:rsidR="005B512A" w:rsidRDefault="005B5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65DB" w14:textId="7D614B62" w:rsidR="001726C3" w:rsidRDefault="00031DF8">
    <w:pPr>
      <w:pStyle w:val="Footer"/>
    </w:pPr>
    <w:ins w:id="0" w:author="Karen CLARK" w:date="2022-08-08T13:59:00Z">
      <w:r>
        <w:rPr>
          <w:noProof/>
        </w:rPr>
        <w:drawing>
          <wp:anchor distT="0" distB="0" distL="114300" distR="114300" simplePos="0" relativeHeight="251659776" behindDoc="0" locked="0" layoutInCell="1" allowOverlap="1" wp14:anchorId="33A559DE" wp14:editId="60738F15">
            <wp:simplePos x="0" y="0"/>
            <wp:positionH relativeFrom="margin">
              <wp:posOffset>5350832</wp:posOffset>
            </wp:positionH>
            <wp:positionV relativeFrom="paragraph">
              <wp:posOffset>-497205</wp:posOffset>
            </wp:positionV>
            <wp:extent cx="1855470" cy="1044575"/>
            <wp:effectExtent l="0" t="0" r="0" b="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C04F83">
      <w:rPr>
        <w:noProof/>
      </w:rPr>
      <w:drawing>
        <wp:anchor distT="0" distB="0" distL="114300" distR="114300" simplePos="0" relativeHeight="251656704" behindDoc="0" locked="0" layoutInCell="1" allowOverlap="1" wp14:anchorId="76DF4BE2" wp14:editId="1895F5A0">
          <wp:simplePos x="0" y="0"/>
          <wp:positionH relativeFrom="column">
            <wp:posOffset>93658</wp:posOffset>
          </wp:positionH>
          <wp:positionV relativeFrom="paragraph">
            <wp:posOffset>-532130</wp:posOffset>
          </wp:positionV>
          <wp:extent cx="1659255" cy="863600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3043" w14:textId="77777777" w:rsidR="005B512A" w:rsidRDefault="005B5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3DA6" w14:textId="77777777" w:rsidR="00277E94" w:rsidRDefault="00277E94" w:rsidP="00277E94">
      <w:r>
        <w:separator/>
      </w:r>
    </w:p>
  </w:footnote>
  <w:footnote w:type="continuationSeparator" w:id="0">
    <w:p w14:paraId="7BC90336" w14:textId="77777777" w:rsidR="00277E94" w:rsidRDefault="00277E94" w:rsidP="00277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E236" w14:textId="77777777" w:rsidR="005B512A" w:rsidRDefault="005B5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1AEC" w14:textId="1A411D96" w:rsidR="000C492C" w:rsidRDefault="000C492C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F18B911" wp14:editId="1870B357">
          <wp:simplePos x="0" y="0"/>
          <wp:positionH relativeFrom="column">
            <wp:posOffset>4344670</wp:posOffset>
          </wp:positionH>
          <wp:positionV relativeFrom="paragraph">
            <wp:posOffset>-192092</wp:posOffset>
          </wp:positionV>
          <wp:extent cx="2771775" cy="949960"/>
          <wp:effectExtent l="0" t="0" r="0" b="0"/>
          <wp:wrapNone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1775" cy="949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4525" w14:textId="77777777" w:rsidR="005B512A" w:rsidRDefault="005B5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00DD"/>
    <w:multiLevelType w:val="multilevel"/>
    <w:tmpl w:val="74E628D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480883"/>
    <w:multiLevelType w:val="hybridMultilevel"/>
    <w:tmpl w:val="7C38F66A"/>
    <w:lvl w:ilvl="0" w:tplc="40382AC8">
      <w:start w:val="1"/>
      <w:numFmt w:val="bullet"/>
      <w:lvlRestart w:val="0"/>
      <w:pStyle w:val="Dep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473CF8"/>
    <w:multiLevelType w:val="hybridMultilevel"/>
    <w:tmpl w:val="5F2A2282"/>
    <w:lvl w:ilvl="0" w:tplc="4342C684">
      <w:numFmt w:val="bullet"/>
      <w:lvlText w:val="–"/>
      <w:lvlJc w:val="left"/>
      <w:pPr>
        <w:ind w:left="664" w:hanging="209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9"/>
        <w:szCs w:val="19"/>
        <w:lang w:val="en-US" w:eastAsia="en-US" w:bidi="ar-SA"/>
      </w:rPr>
    </w:lvl>
    <w:lvl w:ilvl="1" w:tplc="28B0623E">
      <w:numFmt w:val="bullet"/>
      <w:lvlText w:val="•"/>
      <w:lvlJc w:val="left"/>
      <w:pPr>
        <w:ind w:left="1307" w:hanging="209"/>
      </w:pPr>
      <w:rPr>
        <w:rFonts w:hint="default"/>
        <w:lang w:val="en-US" w:eastAsia="en-US" w:bidi="ar-SA"/>
      </w:rPr>
    </w:lvl>
    <w:lvl w:ilvl="2" w:tplc="5E0C77A2">
      <w:numFmt w:val="bullet"/>
      <w:lvlText w:val="•"/>
      <w:lvlJc w:val="left"/>
      <w:pPr>
        <w:ind w:left="1954" w:hanging="209"/>
      </w:pPr>
      <w:rPr>
        <w:rFonts w:hint="default"/>
        <w:lang w:val="en-US" w:eastAsia="en-US" w:bidi="ar-SA"/>
      </w:rPr>
    </w:lvl>
    <w:lvl w:ilvl="3" w:tplc="DDB61D96">
      <w:numFmt w:val="bullet"/>
      <w:lvlText w:val="•"/>
      <w:lvlJc w:val="left"/>
      <w:pPr>
        <w:ind w:left="2601" w:hanging="209"/>
      </w:pPr>
      <w:rPr>
        <w:rFonts w:hint="default"/>
        <w:lang w:val="en-US" w:eastAsia="en-US" w:bidi="ar-SA"/>
      </w:rPr>
    </w:lvl>
    <w:lvl w:ilvl="4" w:tplc="6AA83D70">
      <w:numFmt w:val="bullet"/>
      <w:lvlText w:val="•"/>
      <w:lvlJc w:val="left"/>
      <w:pPr>
        <w:ind w:left="3248" w:hanging="209"/>
      </w:pPr>
      <w:rPr>
        <w:rFonts w:hint="default"/>
        <w:lang w:val="en-US" w:eastAsia="en-US" w:bidi="ar-SA"/>
      </w:rPr>
    </w:lvl>
    <w:lvl w:ilvl="5" w:tplc="6AF8460A">
      <w:numFmt w:val="bullet"/>
      <w:lvlText w:val="•"/>
      <w:lvlJc w:val="left"/>
      <w:pPr>
        <w:ind w:left="3895" w:hanging="209"/>
      </w:pPr>
      <w:rPr>
        <w:rFonts w:hint="default"/>
        <w:lang w:val="en-US" w:eastAsia="en-US" w:bidi="ar-SA"/>
      </w:rPr>
    </w:lvl>
    <w:lvl w:ilvl="6" w:tplc="5FCEDE3A">
      <w:numFmt w:val="bullet"/>
      <w:lvlText w:val="•"/>
      <w:lvlJc w:val="left"/>
      <w:pPr>
        <w:ind w:left="4542" w:hanging="209"/>
      </w:pPr>
      <w:rPr>
        <w:rFonts w:hint="default"/>
        <w:lang w:val="en-US" w:eastAsia="en-US" w:bidi="ar-SA"/>
      </w:rPr>
    </w:lvl>
    <w:lvl w:ilvl="7" w:tplc="1B607BD8">
      <w:numFmt w:val="bullet"/>
      <w:lvlText w:val="•"/>
      <w:lvlJc w:val="left"/>
      <w:pPr>
        <w:ind w:left="5189" w:hanging="209"/>
      </w:pPr>
      <w:rPr>
        <w:rFonts w:hint="default"/>
        <w:lang w:val="en-US" w:eastAsia="en-US" w:bidi="ar-SA"/>
      </w:rPr>
    </w:lvl>
    <w:lvl w:ilvl="8" w:tplc="AB1606FA">
      <w:numFmt w:val="bullet"/>
      <w:lvlText w:val="•"/>
      <w:lvlJc w:val="left"/>
      <w:pPr>
        <w:ind w:left="5836" w:hanging="209"/>
      </w:pPr>
      <w:rPr>
        <w:rFonts w:hint="default"/>
        <w:lang w:val="en-US" w:eastAsia="en-US" w:bidi="ar-SA"/>
      </w:rPr>
    </w:lvl>
  </w:abstractNum>
  <w:num w:numId="1" w16cid:durableId="114637665">
    <w:abstractNumId w:val="2"/>
  </w:num>
  <w:num w:numId="2" w16cid:durableId="1037855708">
    <w:abstractNumId w:val="0"/>
  </w:num>
  <w:num w:numId="3" w16cid:durableId="12681965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CLARK">
    <w15:presenceInfo w15:providerId="AD" w15:userId="S::Karen.CLARK@EDUCATION.GOV.UK::d86a0a21-33cb-4be5-8dcb-599d3b17aa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AB"/>
    <w:rsid w:val="00031DF8"/>
    <w:rsid w:val="00064466"/>
    <w:rsid w:val="000B34A8"/>
    <w:rsid w:val="000C492C"/>
    <w:rsid w:val="000D7BAC"/>
    <w:rsid w:val="001726C3"/>
    <w:rsid w:val="00181230"/>
    <w:rsid w:val="0024409D"/>
    <w:rsid w:val="00277E94"/>
    <w:rsid w:val="002B3640"/>
    <w:rsid w:val="002C1B0C"/>
    <w:rsid w:val="002E6C0E"/>
    <w:rsid w:val="00325F2B"/>
    <w:rsid w:val="003C193D"/>
    <w:rsid w:val="00423E80"/>
    <w:rsid w:val="00497323"/>
    <w:rsid w:val="00566A07"/>
    <w:rsid w:val="005B512A"/>
    <w:rsid w:val="0071645A"/>
    <w:rsid w:val="0073693E"/>
    <w:rsid w:val="00741749"/>
    <w:rsid w:val="007D08FD"/>
    <w:rsid w:val="007D7C4B"/>
    <w:rsid w:val="007F08D7"/>
    <w:rsid w:val="007F7871"/>
    <w:rsid w:val="00833769"/>
    <w:rsid w:val="00843B1B"/>
    <w:rsid w:val="008D2049"/>
    <w:rsid w:val="008E1AAB"/>
    <w:rsid w:val="008E2939"/>
    <w:rsid w:val="00901812"/>
    <w:rsid w:val="00930E4B"/>
    <w:rsid w:val="00975D6E"/>
    <w:rsid w:val="00985273"/>
    <w:rsid w:val="009B3462"/>
    <w:rsid w:val="00A83507"/>
    <w:rsid w:val="00AF3C44"/>
    <w:rsid w:val="00B25A46"/>
    <w:rsid w:val="00B30879"/>
    <w:rsid w:val="00B5228F"/>
    <w:rsid w:val="00BD6725"/>
    <w:rsid w:val="00C04F83"/>
    <w:rsid w:val="00C50091"/>
    <w:rsid w:val="00C971B0"/>
    <w:rsid w:val="00CC694F"/>
    <w:rsid w:val="00CE1501"/>
    <w:rsid w:val="00D357A3"/>
    <w:rsid w:val="00D503CA"/>
    <w:rsid w:val="00D603F5"/>
    <w:rsid w:val="00E25A87"/>
    <w:rsid w:val="00E36FDA"/>
    <w:rsid w:val="00E476A3"/>
    <w:rsid w:val="00E55ED9"/>
    <w:rsid w:val="00E76371"/>
    <w:rsid w:val="00E954ED"/>
    <w:rsid w:val="00F2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AF5D"/>
  <w15:docId w15:val="{D0A2412C-C449-441A-A4D7-7900B36A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173"/>
      <w:ind w:left="166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82"/>
      <w:ind w:left="664" w:right="585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fESOutNumbered">
    <w:name w:val="DfESOutNumbered"/>
    <w:basedOn w:val="Normal"/>
    <w:link w:val="DfESOutNumberedChar"/>
    <w:rsid w:val="008D2049"/>
    <w:pPr>
      <w:numPr>
        <w:numId w:val="2"/>
      </w:numPr>
      <w:spacing w:after="240"/>
    </w:pPr>
    <w:rPr>
      <w:spacing w:val="-12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D2049"/>
    <w:rPr>
      <w:rFonts w:ascii="Trebuchet MS" w:eastAsia="Trebuchet MS" w:hAnsi="Trebuchet MS" w:cs="Trebuchet MS"/>
      <w:b/>
      <w:bCs/>
      <w:sz w:val="48"/>
      <w:szCs w:val="48"/>
    </w:rPr>
  </w:style>
  <w:style w:type="character" w:customStyle="1" w:styleId="DfESOutNumberedChar">
    <w:name w:val="DfESOutNumbered Char"/>
    <w:basedOn w:val="TitleChar"/>
    <w:link w:val="DfESOutNumbered"/>
    <w:rsid w:val="008D2049"/>
    <w:rPr>
      <w:rFonts w:ascii="Arial" w:eastAsia="Arial" w:hAnsi="Arial" w:cs="Arial"/>
      <w:b w:val="0"/>
      <w:bCs w:val="0"/>
      <w:spacing w:val="-12"/>
      <w:sz w:val="48"/>
      <w:szCs w:val="48"/>
      <w:lang w:val="en-GB"/>
    </w:rPr>
  </w:style>
  <w:style w:type="paragraph" w:customStyle="1" w:styleId="DeptBullets">
    <w:name w:val="DeptBullets"/>
    <w:basedOn w:val="Normal"/>
    <w:link w:val="DeptBulletsChar"/>
    <w:rsid w:val="008D2049"/>
    <w:pPr>
      <w:numPr>
        <w:numId w:val="3"/>
      </w:numPr>
      <w:spacing w:after="240"/>
    </w:pPr>
    <w:rPr>
      <w:spacing w:val="-12"/>
      <w:sz w:val="48"/>
      <w:szCs w:val="48"/>
      <w:lang w:val="en-GB"/>
    </w:rPr>
  </w:style>
  <w:style w:type="character" w:customStyle="1" w:styleId="DeptBulletsChar">
    <w:name w:val="DeptBullets Char"/>
    <w:basedOn w:val="TitleChar"/>
    <w:link w:val="DeptBullets"/>
    <w:rsid w:val="008D2049"/>
    <w:rPr>
      <w:rFonts w:ascii="Arial" w:eastAsia="Arial" w:hAnsi="Arial" w:cs="Arial"/>
      <w:b w:val="0"/>
      <w:bCs w:val="0"/>
      <w:spacing w:val="-12"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7E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E9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7E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E9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Karen</dc:creator>
  <cp:lastModifiedBy>Polly Lewis</cp:lastModifiedBy>
  <cp:revision>2</cp:revision>
  <dcterms:created xsi:type="dcterms:W3CDTF">2023-02-14T11:39:00Z</dcterms:created>
  <dcterms:modified xsi:type="dcterms:W3CDTF">2023-02-14T11:39:00Z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2022-07-25T00:00:00Z</vt:filetime>
  </property>
  <property fmtid="{D5CDD505-2E9C-101B-9397-08002B2CF9AE}" pid="5" name="Producer">
    <vt:lpwstr>Adobe PDF Library 15.0</vt:lpwstr>
  </property>
</Properties>
</file>